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8C" w:rsidRPr="00A60FD4" w:rsidRDefault="008C10EF">
      <w:pPr>
        <w:autoSpaceDE w:val="0"/>
        <w:autoSpaceDN w:val="0"/>
        <w:adjustRightInd w:val="0"/>
        <w:spacing w:line="560" w:lineRule="exact"/>
        <w:ind w:right="-6"/>
        <w:jc w:val="center"/>
        <w:rPr>
          <w:rFonts w:ascii="Times New Roman" w:eastAsia="標楷體" w:hAnsi="Times New Roman" w:cs="Times New Roman"/>
          <w:w w:val="98"/>
          <w:kern w:val="0"/>
          <w:position w:val="-2"/>
          <w:sz w:val="40"/>
          <w:szCs w:val="40"/>
        </w:rPr>
        <w:pPrChange w:id="0" w:author="User" w:date="2021-01-12T16:46:00Z">
          <w:pPr>
            <w:autoSpaceDE w:val="0"/>
            <w:autoSpaceDN w:val="0"/>
            <w:adjustRightInd w:val="0"/>
            <w:spacing w:line="421" w:lineRule="exact"/>
            <w:ind w:right="-3"/>
            <w:jc w:val="center"/>
          </w:pPr>
        </w:pPrChange>
      </w:pPr>
      <w:r w:rsidRPr="00A60FD4">
        <w:rPr>
          <w:rFonts w:ascii="Times New Roman" w:eastAsia="標楷體" w:hAnsi="Times New Roman" w:cs="Times New Roman"/>
          <w:spacing w:val="2"/>
          <w:w w:val="98"/>
          <w:kern w:val="0"/>
          <w:position w:val="-2"/>
          <w:sz w:val="40"/>
          <w:szCs w:val="40"/>
        </w:rPr>
        <w:t>致</w:t>
      </w:r>
      <w:r w:rsidRPr="00A60FD4">
        <w:rPr>
          <w:rFonts w:ascii="Times New Roman" w:eastAsia="標楷體" w:hAnsi="Times New Roman" w:cs="Times New Roman"/>
          <w:spacing w:val="5"/>
          <w:w w:val="98"/>
          <w:kern w:val="0"/>
          <w:position w:val="-2"/>
          <w:sz w:val="40"/>
          <w:szCs w:val="40"/>
        </w:rPr>
        <w:t>理</w:t>
      </w:r>
      <w:r w:rsidRPr="00A60FD4">
        <w:rPr>
          <w:rFonts w:ascii="Times New Roman" w:eastAsia="標楷體" w:hAnsi="Times New Roman" w:cs="Times New Roman"/>
          <w:spacing w:val="2"/>
          <w:w w:val="98"/>
          <w:kern w:val="0"/>
          <w:position w:val="-2"/>
          <w:sz w:val="40"/>
          <w:szCs w:val="40"/>
        </w:rPr>
        <w:t>科技大學應用英語</w:t>
      </w:r>
      <w:r w:rsidRPr="00A60FD4">
        <w:rPr>
          <w:rFonts w:ascii="Times New Roman" w:eastAsia="標楷體" w:hAnsi="Times New Roman" w:cs="Times New Roman"/>
          <w:w w:val="98"/>
          <w:kern w:val="0"/>
          <w:position w:val="-2"/>
          <w:sz w:val="40"/>
          <w:szCs w:val="40"/>
        </w:rPr>
        <w:t>系</w:t>
      </w:r>
    </w:p>
    <w:p w:rsidR="008C10EF" w:rsidRPr="00A60FD4" w:rsidRDefault="008C10EF">
      <w:pPr>
        <w:autoSpaceDE w:val="0"/>
        <w:autoSpaceDN w:val="0"/>
        <w:adjustRightInd w:val="0"/>
        <w:spacing w:line="560" w:lineRule="exact"/>
        <w:ind w:right="-6"/>
        <w:jc w:val="center"/>
        <w:rPr>
          <w:ins w:id="1" w:author="User" w:date="2020-12-04T10:59:00Z"/>
          <w:rFonts w:ascii="Times New Roman" w:eastAsia="標楷體" w:hAnsi="Times New Roman" w:cs="Times New Roman"/>
          <w:w w:val="98"/>
          <w:kern w:val="0"/>
          <w:position w:val="-2"/>
          <w:sz w:val="40"/>
          <w:szCs w:val="40"/>
        </w:rPr>
        <w:pPrChange w:id="2" w:author="User" w:date="2021-01-12T16:46:00Z">
          <w:pPr>
            <w:autoSpaceDE w:val="0"/>
            <w:autoSpaceDN w:val="0"/>
            <w:adjustRightInd w:val="0"/>
            <w:spacing w:line="421" w:lineRule="exact"/>
            <w:ind w:right="-3"/>
            <w:jc w:val="center"/>
          </w:pPr>
        </w:pPrChange>
      </w:pPr>
      <w:r w:rsidRPr="00A60FD4">
        <w:rPr>
          <w:rFonts w:ascii="Times New Roman" w:eastAsia="標楷體" w:hAnsi="Times New Roman" w:cs="Times New Roman"/>
          <w:spacing w:val="2"/>
          <w:w w:val="98"/>
          <w:kern w:val="0"/>
          <w:position w:val="-2"/>
          <w:sz w:val="40"/>
          <w:szCs w:val="40"/>
        </w:rPr>
        <w:t>「</w:t>
      </w:r>
      <w:r w:rsidRPr="00A60FD4">
        <w:rPr>
          <w:rFonts w:ascii="Times New Roman" w:eastAsia="標楷體" w:hAnsi="Times New Roman" w:cs="Times New Roman"/>
          <w:spacing w:val="4"/>
          <w:w w:val="98"/>
          <w:kern w:val="0"/>
          <w:position w:val="-2"/>
          <w:sz w:val="40"/>
          <w:szCs w:val="40"/>
        </w:rPr>
        <w:t>實務</w:t>
      </w:r>
      <w:r w:rsidRPr="00A60FD4">
        <w:rPr>
          <w:rFonts w:ascii="Times New Roman" w:eastAsia="標楷體" w:hAnsi="Times New Roman" w:cs="Times New Roman"/>
          <w:spacing w:val="2"/>
          <w:w w:val="98"/>
          <w:kern w:val="0"/>
          <w:position w:val="-2"/>
          <w:sz w:val="40"/>
          <w:szCs w:val="40"/>
        </w:rPr>
        <w:t>專</w:t>
      </w:r>
      <w:r w:rsidRPr="00A60FD4">
        <w:rPr>
          <w:rFonts w:ascii="Times New Roman" w:eastAsia="標楷體" w:hAnsi="Times New Roman" w:cs="Times New Roman"/>
          <w:spacing w:val="8"/>
          <w:w w:val="98"/>
          <w:kern w:val="0"/>
          <w:position w:val="-2"/>
          <w:sz w:val="40"/>
          <w:szCs w:val="40"/>
        </w:rPr>
        <w:t>題</w:t>
      </w:r>
      <w:r w:rsidRPr="00A60FD4">
        <w:rPr>
          <w:rFonts w:ascii="Times New Roman" w:eastAsia="標楷體" w:hAnsi="Times New Roman" w:cs="Times New Roman"/>
          <w:spacing w:val="2"/>
          <w:w w:val="98"/>
          <w:kern w:val="0"/>
          <w:position w:val="-2"/>
          <w:sz w:val="40"/>
          <w:szCs w:val="40"/>
        </w:rPr>
        <w:t>」</w:t>
      </w:r>
      <w:r w:rsidRPr="00A60FD4">
        <w:rPr>
          <w:rFonts w:ascii="Times New Roman" w:eastAsia="標楷體" w:hAnsi="Times New Roman" w:cs="Times New Roman"/>
          <w:spacing w:val="5"/>
          <w:w w:val="98"/>
          <w:kern w:val="0"/>
          <w:position w:val="-2"/>
          <w:sz w:val="40"/>
          <w:szCs w:val="40"/>
        </w:rPr>
        <w:t>書面</w:t>
      </w:r>
      <w:r w:rsidRPr="00A60FD4">
        <w:rPr>
          <w:rFonts w:ascii="Times New Roman" w:eastAsia="標楷體" w:hAnsi="Times New Roman" w:cs="Times New Roman"/>
          <w:spacing w:val="2"/>
          <w:w w:val="98"/>
          <w:kern w:val="0"/>
          <w:position w:val="-2"/>
          <w:sz w:val="40"/>
          <w:szCs w:val="40"/>
        </w:rPr>
        <w:t>報</w:t>
      </w:r>
      <w:r w:rsidRPr="00A60FD4">
        <w:rPr>
          <w:rFonts w:ascii="Times New Roman" w:eastAsia="標楷體" w:hAnsi="Times New Roman" w:cs="Times New Roman"/>
          <w:spacing w:val="4"/>
          <w:w w:val="98"/>
          <w:kern w:val="0"/>
          <w:position w:val="-2"/>
          <w:sz w:val="40"/>
          <w:szCs w:val="40"/>
        </w:rPr>
        <w:t>告</w:t>
      </w:r>
      <w:r w:rsidR="00D75FC0" w:rsidRPr="00A60FD4">
        <w:rPr>
          <w:rFonts w:ascii="Times New Roman" w:eastAsia="標楷體" w:hAnsi="Times New Roman" w:cs="Times New Roman"/>
          <w:spacing w:val="4"/>
          <w:w w:val="98"/>
          <w:kern w:val="0"/>
          <w:position w:val="-2"/>
          <w:sz w:val="40"/>
          <w:szCs w:val="40"/>
        </w:rPr>
        <w:t>製作及</w:t>
      </w:r>
      <w:r w:rsidRPr="00A60FD4">
        <w:rPr>
          <w:rFonts w:ascii="Times New Roman" w:eastAsia="標楷體" w:hAnsi="Times New Roman" w:cs="Times New Roman"/>
          <w:spacing w:val="2"/>
          <w:w w:val="98"/>
          <w:kern w:val="0"/>
          <w:position w:val="-2"/>
          <w:sz w:val="40"/>
          <w:szCs w:val="40"/>
        </w:rPr>
        <w:t>編排要</w:t>
      </w:r>
      <w:r w:rsidRPr="00A60FD4">
        <w:rPr>
          <w:rFonts w:ascii="Times New Roman" w:eastAsia="標楷體" w:hAnsi="Times New Roman" w:cs="Times New Roman"/>
          <w:w w:val="98"/>
          <w:kern w:val="0"/>
          <w:position w:val="-2"/>
          <w:sz w:val="40"/>
          <w:szCs w:val="40"/>
        </w:rPr>
        <w:t>點</w:t>
      </w:r>
    </w:p>
    <w:p w:rsidR="005A6E97" w:rsidRPr="00A60FD4" w:rsidRDefault="005A6E97" w:rsidP="005A6E97">
      <w:pPr>
        <w:autoSpaceDE w:val="0"/>
        <w:autoSpaceDN w:val="0"/>
        <w:adjustRightInd w:val="0"/>
        <w:snapToGrid w:val="0"/>
        <w:spacing w:beforeLines="50" w:before="120" w:afterLines="50" w:after="120" w:line="400" w:lineRule="exact"/>
        <w:jc w:val="right"/>
        <w:rPr>
          <w:ins w:id="3" w:author="User" w:date="2020-12-04T10:59:00Z"/>
          <w:rFonts w:ascii="Times New Roman" w:eastAsia="標楷體" w:hAnsi="Times New Roman" w:cs="Times New Roman"/>
          <w:sz w:val="18"/>
          <w:szCs w:val="18"/>
          <w:rPrChange w:id="4" w:author="User" w:date="2021-01-12T16:46:00Z">
            <w:rPr>
              <w:ins w:id="5" w:author="User" w:date="2020-12-04T10:59:00Z"/>
              <w:rFonts w:ascii="Times New Roman" w:eastAsia="標楷體" w:hAnsi="Times New Roman"/>
              <w:sz w:val="18"/>
              <w:szCs w:val="18"/>
            </w:rPr>
          </w:rPrChange>
        </w:rPr>
      </w:pPr>
      <w:ins w:id="6" w:author="User" w:date="2020-12-04T10:59:00Z">
        <w:r w:rsidRPr="00392879">
          <w:rPr>
            <w:rFonts w:ascii="Times New Roman" w:eastAsia="標楷體" w:hAnsi="Times New Roman" w:cs="Times New Roman"/>
            <w:sz w:val="18"/>
            <w:szCs w:val="18"/>
          </w:rPr>
          <w:t>109.12.04  109</w:t>
        </w:r>
        <w:r w:rsidRPr="00392879">
          <w:rPr>
            <w:rFonts w:ascii="Times New Roman" w:eastAsia="標楷體" w:hAnsi="Times New Roman" w:cs="Times New Roman" w:hint="eastAsia"/>
            <w:sz w:val="18"/>
            <w:szCs w:val="18"/>
          </w:rPr>
          <w:t>學年度第</w:t>
        </w:r>
        <w:r w:rsidRPr="00392879">
          <w:rPr>
            <w:rFonts w:ascii="Times New Roman" w:eastAsia="標楷體" w:hAnsi="Times New Roman" w:cs="Times New Roman"/>
            <w:sz w:val="18"/>
            <w:szCs w:val="18"/>
          </w:rPr>
          <w:t>1</w:t>
        </w:r>
        <w:r w:rsidRPr="00392879">
          <w:rPr>
            <w:rFonts w:ascii="Times New Roman" w:eastAsia="標楷體" w:hAnsi="Times New Roman" w:cs="Times New Roman" w:hint="eastAsia"/>
            <w:sz w:val="18"/>
            <w:szCs w:val="18"/>
          </w:rPr>
          <w:t>學期第</w:t>
        </w:r>
        <w:r w:rsidRPr="001C7158">
          <w:rPr>
            <w:rFonts w:ascii="Times New Roman" w:eastAsia="標楷體" w:hAnsi="Times New Roman" w:cs="Times New Roman"/>
            <w:sz w:val="18"/>
            <w:szCs w:val="18"/>
          </w:rPr>
          <w:t>2</w:t>
        </w:r>
        <w:r w:rsidRPr="001C7158">
          <w:rPr>
            <w:rFonts w:ascii="Times New Roman" w:eastAsia="標楷體" w:hAnsi="Times New Roman" w:cs="Times New Roman" w:hint="eastAsia"/>
            <w:sz w:val="18"/>
            <w:szCs w:val="18"/>
          </w:rPr>
          <w:t>次系</w:t>
        </w:r>
        <w:proofErr w:type="gramStart"/>
        <w:r w:rsidRPr="001C7158">
          <w:rPr>
            <w:rFonts w:ascii="Times New Roman" w:eastAsia="標楷體" w:hAnsi="Times New Roman" w:cs="Times New Roman" w:hint="eastAsia"/>
            <w:sz w:val="18"/>
            <w:szCs w:val="18"/>
          </w:rPr>
          <w:t>務</w:t>
        </w:r>
        <w:proofErr w:type="gramEnd"/>
        <w:r w:rsidRPr="001C7158">
          <w:rPr>
            <w:rFonts w:ascii="Times New Roman" w:eastAsia="標楷體" w:hAnsi="Times New Roman" w:cs="Times New Roman" w:hint="eastAsia"/>
            <w:sz w:val="18"/>
            <w:szCs w:val="18"/>
          </w:rPr>
          <w:t>會議通過</w:t>
        </w:r>
      </w:ins>
    </w:p>
    <w:p w:rsidR="005A6E97" w:rsidRPr="00A60FD4" w:rsidDel="005A6E97" w:rsidRDefault="005A6E97" w:rsidP="008C10EF">
      <w:pPr>
        <w:autoSpaceDE w:val="0"/>
        <w:autoSpaceDN w:val="0"/>
        <w:adjustRightInd w:val="0"/>
        <w:spacing w:line="421" w:lineRule="exact"/>
        <w:ind w:right="-3"/>
        <w:jc w:val="center"/>
        <w:rPr>
          <w:del w:id="7" w:author="User" w:date="2020-12-04T10:59:00Z"/>
          <w:rFonts w:ascii="Times New Roman" w:eastAsia="標楷體" w:hAnsi="Times New Roman" w:cs="Times New Roman"/>
          <w:kern w:val="0"/>
          <w:sz w:val="40"/>
          <w:szCs w:val="40"/>
        </w:rPr>
      </w:pPr>
    </w:p>
    <w:p w:rsidR="00F94C1F" w:rsidRPr="00A60FD4" w:rsidDel="00D14591" w:rsidRDefault="00F94C1F">
      <w:pPr>
        <w:autoSpaceDE w:val="0"/>
        <w:autoSpaceDN w:val="0"/>
        <w:adjustRightInd w:val="0"/>
        <w:spacing w:line="200" w:lineRule="exact"/>
        <w:rPr>
          <w:del w:id="8" w:author="User" w:date="2021-01-12T16:46:00Z"/>
          <w:rFonts w:ascii="Times New Roman" w:eastAsia="標楷體" w:hAnsi="Times New Roman" w:cs="Times New Roman"/>
          <w:kern w:val="0"/>
          <w:szCs w:val="24"/>
        </w:rPr>
      </w:pPr>
    </w:p>
    <w:p w:rsidR="00F94C1F" w:rsidRPr="00A60FD4" w:rsidRDefault="00F94C1F">
      <w:pPr>
        <w:autoSpaceDE w:val="0"/>
        <w:autoSpaceDN w:val="0"/>
        <w:adjustRightInd w:val="0"/>
        <w:spacing w:line="200" w:lineRule="exact"/>
        <w:rPr>
          <w:rFonts w:ascii="Times New Roman" w:eastAsia="標楷體" w:hAnsi="Times New Roman" w:cs="Times New Roman"/>
          <w:kern w:val="0"/>
          <w:szCs w:val="24"/>
        </w:rPr>
      </w:pPr>
    </w:p>
    <w:p w:rsidR="00622C22" w:rsidRPr="00A60FD4" w:rsidRDefault="00076823">
      <w:pPr>
        <w:pStyle w:val="a7"/>
        <w:numPr>
          <w:ilvl w:val="0"/>
          <w:numId w:val="6"/>
        </w:numPr>
        <w:autoSpaceDE w:val="0"/>
        <w:autoSpaceDN w:val="0"/>
        <w:adjustRightInd w:val="0"/>
        <w:spacing w:line="440" w:lineRule="exact"/>
        <w:ind w:leftChars="0" w:left="709" w:right="37" w:hanging="596"/>
        <w:jc w:val="both"/>
        <w:rPr>
          <w:rFonts w:ascii="Times New Roman" w:eastAsia="標楷體" w:hAnsi="Times New Roman" w:cs="Times New Roman"/>
          <w:kern w:val="0"/>
        </w:rPr>
        <w:pPrChange w:id="9" w:author="User" w:date="2021-01-12T16:19:00Z">
          <w:pPr>
            <w:pStyle w:val="a7"/>
            <w:numPr>
              <w:numId w:val="6"/>
            </w:numPr>
            <w:autoSpaceDE w:val="0"/>
            <w:autoSpaceDN w:val="0"/>
            <w:adjustRightInd w:val="0"/>
            <w:spacing w:line="440" w:lineRule="exact"/>
            <w:ind w:leftChars="0" w:left="473" w:right="37" w:hanging="360"/>
            <w:jc w:val="both"/>
          </w:pPr>
        </w:pPrChange>
      </w:pPr>
      <w:ins w:id="10" w:author="User" w:date="2021-01-12T16:20:00Z">
        <w:r w:rsidRPr="00A60FD4">
          <w:rPr>
            <w:rFonts w:ascii="Times New Roman" w:eastAsia="標楷體" w:hAnsi="Times New Roman" w:cs="Times New Roman" w:hint="eastAsia"/>
            <w:kern w:val="0"/>
          </w:rPr>
          <w:t>為使</w:t>
        </w:r>
      </w:ins>
      <w:r w:rsidR="00A25817" w:rsidRPr="00A60FD4">
        <w:rPr>
          <w:rFonts w:ascii="Times New Roman" w:eastAsia="標楷體" w:hAnsi="Times New Roman" w:cs="Times New Roman" w:hint="eastAsia"/>
          <w:kern w:val="0"/>
          <w:rPrChange w:id="11" w:author="User" w:date="2021-01-12T16:46:00Z">
            <w:rPr>
              <w:rFonts w:ascii="Times New Roman" w:eastAsia="標楷體" w:hAnsi="Times New Roman" w:cs="Times New Roman" w:hint="eastAsia"/>
              <w:spacing w:val="-17"/>
              <w:kern w:val="0"/>
            </w:rPr>
          </w:rPrChange>
        </w:rPr>
        <w:t>本系</w:t>
      </w:r>
      <w:ins w:id="12" w:author="User" w:date="2021-01-12T16:18:00Z">
        <w:r w:rsidRPr="00A60FD4">
          <w:rPr>
            <w:rFonts w:ascii="Times New Roman" w:eastAsia="標楷體" w:hAnsi="Times New Roman" w:cs="Times New Roman" w:hint="eastAsia"/>
            <w:kern w:val="0"/>
          </w:rPr>
          <w:t>同學能</w:t>
        </w:r>
      </w:ins>
      <w:ins w:id="13" w:author="User" w:date="2021-01-12T16:22:00Z">
        <w:r w:rsidRPr="00A60FD4">
          <w:rPr>
            <w:rFonts w:ascii="Times New Roman" w:eastAsia="標楷體" w:hAnsi="Times New Roman" w:cs="Times New Roman" w:hint="eastAsia"/>
            <w:kern w:val="0"/>
          </w:rPr>
          <w:t>順利完成</w:t>
        </w:r>
      </w:ins>
      <w:ins w:id="14" w:author="User" w:date="2021-01-12T16:18:00Z">
        <w:r w:rsidRPr="00A60FD4">
          <w:rPr>
            <w:rFonts w:ascii="Times New Roman" w:eastAsia="標楷體" w:hAnsi="Times New Roman" w:cs="Times New Roman" w:hint="eastAsia"/>
            <w:kern w:val="0"/>
          </w:rPr>
          <w:t>實務專題報告</w:t>
        </w:r>
      </w:ins>
      <w:ins w:id="15" w:author="User" w:date="2021-01-12T16:23:00Z">
        <w:r w:rsidRPr="00A60FD4">
          <w:rPr>
            <w:rFonts w:ascii="Times New Roman" w:eastAsia="標楷體" w:hAnsi="Times New Roman" w:cs="Times New Roman" w:hint="eastAsia"/>
            <w:kern w:val="0"/>
          </w:rPr>
          <w:t>，</w:t>
        </w:r>
      </w:ins>
      <w:ins w:id="16" w:author="User" w:date="2021-01-13T13:58:00Z">
        <w:r w:rsidR="00392879">
          <w:rPr>
            <w:rFonts w:ascii="Times New Roman" w:eastAsia="標楷體" w:hAnsi="Times New Roman" w:cs="Times New Roman" w:hint="eastAsia"/>
            <w:kern w:val="0"/>
          </w:rPr>
          <w:t>特</w:t>
        </w:r>
      </w:ins>
      <w:ins w:id="17" w:author="User" w:date="2021-01-12T16:23:00Z">
        <w:r w:rsidRPr="00A60FD4">
          <w:rPr>
            <w:rFonts w:ascii="Times New Roman" w:eastAsia="標楷體" w:hAnsi="Times New Roman" w:cs="Times New Roman" w:hint="eastAsia"/>
            <w:kern w:val="0"/>
          </w:rPr>
          <w:t>訂定</w:t>
        </w:r>
      </w:ins>
      <w:del w:id="18" w:author="User" w:date="2021-01-13T13:58:00Z">
        <w:r w:rsidR="00621C2C" w:rsidRPr="00A60FD4" w:rsidDel="00392879">
          <w:rPr>
            <w:rFonts w:ascii="Times New Roman" w:eastAsia="標楷體" w:hAnsi="Times New Roman" w:cs="Times New Roman" w:hint="eastAsia"/>
            <w:kern w:val="0"/>
            <w:rPrChange w:id="19" w:author="User" w:date="2021-01-12T16:46:00Z">
              <w:rPr>
                <w:rFonts w:ascii="Times New Roman" w:eastAsia="標楷體" w:hAnsi="Times New Roman" w:cs="Times New Roman" w:hint="eastAsia"/>
                <w:spacing w:val="-17"/>
                <w:kern w:val="0"/>
              </w:rPr>
            </w:rPrChange>
          </w:rPr>
          <w:delText>「實務專題」</w:delText>
        </w:r>
        <w:r w:rsidR="00DD0BC3" w:rsidRPr="00A60FD4" w:rsidDel="00392879">
          <w:rPr>
            <w:rFonts w:ascii="Times New Roman" w:eastAsia="標楷體" w:hAnsi="Times New Roman" w:cs="Times New Roman" w:hint="eastAsia"/>
            <w:kern w:val="0"/>
            <w:rPrChange w:id="20" w:author="User" w:date="2021-01-12T16:46:00Z">
              <w:rPr>
                <w:rFonts w:ascii="Times New Roman" w:eastAsia="標楷體" w:hAnsi="Times New Roman" w:cs="Times New Roman" w:hint="eastAsia"/>
                <w:spacing w:val="-17"/>
                <w:kern w:val="0"/>
              </w:rPr>
            </w:rPrChange>
          </w:rPr>
          <w:delText>書面報告</w:delText>
        </w:r>
        <w:r w:rsidR="00621C2C" w:rsidRPr="00A60FD4" w:rsidDel="00392879">
          <w:rPr>
            <w:rFonts w:ascii="Times New Roman" w:eastAsia="標楷體" w:hAnsi="Times New Roman" w:cs="Times New Roman" w:hint="eastAsia"/>
            <w:kern w:val="0"/>
            <w:rPrChange w:id="21" w:author="User" w:date="2021-01-12T16:46:00Z">
              <w:rPr>
                <w:rFonts w:ascii="Times New Roman" w:eastAsia="標楷體" w:hAnsi="Times New Roman" w:cs="Times New Roman" w:hint="eastAsia"/>
                <w:spacing w:val="-17"/>
                <w:kern w:val="0"/>
              </w:rPr>
            </w:rPrChange>
          </w:rPr>
          <w:delText>製作</w:delText>
        </w:r>
        <w:r w:rsidR="00A25817" w:rsidRPr="00A60FD4" w:rsidDel="00392879">
          <w:rPr>
            <w:rFonts w:ascii="Times New Roman" w:eastAsia="標楷體" w:hAnsi="Times New Roman" w:cs="Times New Roman" w:hint="eastAsia"/>
            <w:kern w:val="0"/>
            <w:rPrChange w:id="22" w:author="User" w:date="2021-01-12T16:46:00Z">
              <w:rPr>
                <w:rFonts w:ascii="Times New Roman" w:eastAsia="標楷體" w:hAnsi="Times New Roman" w:cs="Times New Roman" w:hint="eastAsia"/>
                <w:spacing w:val="-17"/>
                <w:kern w:val="0"/>
              </w:rPr>
            </w:rPrChange>
          </w:rPr>
          <w:delText>編排要點</w:delText>
        </w:r>
        <w:r w:rsidR="00A25817" w:rsidRPr="00A60FD4" w:rsidDel="00392879">
          <w:rPr>
            <w:rFonts w:ascii="Times New Roman" w:eastAsia="標楷體" w:hAnsi="Times New Roman" w:cs="Times New Roman"/>
            <w:kern w:val="0"/>
            <w:rPrChange w:id="23" w:author="User" w:date="2021-01-12T16:46:00Z">
              <w:rPr>
                <w:rFonts w:ascii="Times New Roman" w:eastAsia="標楷體" w:hAnsi="Times New Roman" w:cs="Times New Roman"/>
                <w:spacing w:val="7"/>
                <w:kern w:val="0"/>
              </w:rPr>
            </w:rPrChange>
          </w:rPr>
          <w:delText>(</w:delText>
        </w:r>
        <w:r w:rsidR="00A25817" w:rsidRPr="00A60FD4" w:rsidDel="00392879">
          <w:rPr>
            <w:rFonts w:ascii="Times New Roman" w:eastAsia="標楷體" w:hAnsi="Times New Roman" w:cs="Times New Roman" w:hint="eastAsia"/>
            <w:kern w:val="0"/>
            <w:rPrChange w:id="24" w:author="User" w:date="2021-01-12T16:46:00Z">
              <w:rPr>
                <w:rFonts w:ascii="Times New Roman" w:eastAsia="標楷體" w:hAnsi="Times New Roman" w:cs="Times New Roman" w:hint="eastAsia"/>
                <w:spacing w:val="7"/>
                <w:kern w:val="0"/>
              </w:rPr>
            </w:rPrChange>
          </w:rPr>
          <w:delText>以下簡稱本要點</w:delText>
        </w:r>
        <w:r w:rsidR="00A25817" w:rsidRPr="00A60FD4" w:rsidDel="00392879">
          <w:rPr>
            <w:rFonts w:ascii="Times New Roman" w:eastAsia="標楷體" w:hAnsi="Times New Roman" w:cs="Times New Roman"/>
            <w:kern w:val="0"/>
            <w:rPrChange w:id="25" w:author="User" w:date="2021-01-12T16:46:00Z">
              <w:rPr>
                <w:rFonts w:ascii="Times New Roman" w:eastAsia="標楷體" w:hAnsi="Times New Roman" w:cs="Times New Roman"/>
                <w:spacing w:val="-5"/>
                <w:kern w:val="0"/>
              </w:rPr>
            </w:rPrChange>
          </w:rPr>
          <w:delText>)</w:delText>
        </w:r>
      </w:del>
      <w:ins w:id="26" w:author="User" w:date="2021-01-13T13:58:00Z">
        <w:r w:rsidR="00392879">
          <w:rPr>
            <w:rFonts w:ascii="Times New Roman" w:eastAsia="標楷體" w:hAnsi="Times New Roman" w:cs="Times New Roman" w:hint="eastAsia"/>
            <w:kern w:val="0"/>
          </w:rPr>
          <w:t>本要點</w:t>
        </w:r>
      </w:ins>
      <w:r w:rsidR="00622C22" w:rsidRPr="00A60FD4">
        <w:rPr>
          <w:rFonts w:ascii="Times New Roman" w:eastAsia="標楷體" w:hAnsi="Times New Roman" w:cs="Times New Roman" w:hint="eastAsia"/>
          <w:kern w:val="0"/>
          <w:rPrChange w:id="27" w:author="User" w:date="2021-01-12T16:46:00Z">
            <w:rPr>
              <w:rFonts w:ascii="Times New Roman" w:eastAsia="標楷體" w:hAnsi="Times New Roman" w:cs="Times New Roman" w:hint="eastAsia"/>
              <w:spacing w:val="-5"/>
              <w:kern w:val="0"/>
            </w:rPr>
          </w:rPrChange>
        </w:rPr>
        <w:t>。</w:t>
      </w:r>
    </w:p>
    <w:p w:rsidR="00622C22" w:rsidRPr="00A60FD4" w:rsidRDefault="00622C22" w:rsidP="00622C22">
      <w:pPr>
        <w:pStyle w:val="a7"/>
        <w:numPr>
          <w:ilvl w:val="0"/>
          <w:numId w:val="6"/>
        </w:numPr>
        <w:autoSpaceDE w:val="0"/>
        <w:autoSpaceDN w:val="0"/>
        <w:adjustRightInd w:val="0"/>
        <w:spacing w:line="440" w:lineRule="exact"/>
        <w:ind w:leftChars="0" w:right="37"/>
        <w:jc w:val="both"/>
        <w:rPr>
          <w:rFonts w:ascii="Times New Roman" w:eastAsia="標楷體" w:hAnsi="Times New Roman" w:cs="Times New Roman"/>
          <w:kern w:val="0"/>
        </w:rPr>
      </w:pPr>
      <w:del w:id="28" w:author="User" w:date="2021-01-13T13:58:00Z">
        <w:r w:rsidRPr="00A60FD4" w:rsidDel="00392879">
          <w:rPr>
            <w:rFonts w:ascii="Times New Roman" w:eastAsia="標楷體" w:hAnsi="Times New Roman" w:cs="Times New Roman" w:hint="eastAsia"/>
            <w:kern w:val="0"/>
          </w:rPr>
          <w:delText>通則</w:delText>
        </w:r>
      </w:del>
      <w:ins w:id="29" w:author="User" w:date="2021-01-13T13:58:00Z">
        <w:r w:rsidR="00392879">
          <w:rPr>
            <w:rFonts w:ascii="Times New Roman" w:eastAsia="標楷體" w:hAnsi="Times New Roman" w:cs="Times New Roman" w:hint="eastAsia"/>
            <w:kern w:val="0"/>
          </w:rPr>
          <w:t>製作及編排體例</w:t>
        </w:r>
      </w:ins>
      <w:bookmarkStart w:id="30" w:name="_GoBack"/>
      <w:bookmarkEnd w:id="30"/>
      <w:del w:id="31" w:author="User" w:date="2021-01-13T14:26:00Z">
        <w:r w:rsidRPr="00A60FD4" w:rsidDel="001C7158">
          <w:rPr>
            <w:rFonts w:ascii="Times New Roman" w:eastAsia="標楷體" w:hAnsi="Times New Roman" w:cs="Times New Roman" w:hint="eastAsia"/>
            <w:kern w:val="0"/>
          </w:rPr>
          <w:delText>：</w:delText>
        </w:r>
      </w:del>
    </w:p>
    <w:p w:rsidR="00F94C1F" w:rsidRPr="00A60FD4" w:rsidRDefault="00A25817">
      <w:pPr>
        <w:pStyle w:val="a7"/>
        <w:autoSpaceDE w:val="0"/>
        <w:autoSpaceDN w:val="0"/>
        <w:adjustRightInd w:val="0"/>
        <w:spacing w:line="440" w:lineRule="exact"/>
        <w:ind w:leftChars="0" w:left="709" w:right="37"/>
        <w:jc w:val="both"/>
        <w:rPr>
          <w:rFonts w:ascii="Times New Roman" w:eastAsia="標楷體" w:hAnsi="Times New Roman" w:cs="Times New Roman"/>
          <w:kern w:val="0"/>
        </w:rPr>
        <w:pPrChange w:id="32" w:author="User" w:date="2021-01-05T13:39:00Z">
          <w:pPr>
            <w:pStyle w:val="a7"/>
            <w:autoSpaceDE w:val="0"/>
            <w:autoSpaceDN w:val="0"/>
            <w:adjustRightInd w:val="0"/>
            <w:spacing w:line="440" w:lineRule="exact"/>
            <w:ind w:leftChars="0" w:left="709" w:right="37" w:firstLineChars="231" w:firstLine="566"/>
            <w:jc w:val="both"/>
          </w:pPr>
        </w:pPrChange>
      </w:pPr>
      <w:r w:rsidRPr="00A60FD4">
        <w:rPr>
          <w:rFonts w:ascii="Times New Roman" w:eastAsia="標楷體" w:hAnsi="Times New Roman" w:cs="Times New Roman" w:hint="eastAsia"/>
          <w:spacing w:val="5"/>
          <w:kern w:val="0"/>
        </w:rPr>
        <w:t>一律</w:t>
      </w:r>
      <w:r w:rsidRPr="00A60FD4">
        <w:rPr>
          <w:rFonts w:ascii="Times New Roman" w:eastAsia="標楷體" w:hAnsi="Times New Roman" w:cs="Times New Roman" w:hint="eastAsia"/>
          <w:spacing w:val="7"/>
          <w:kern w:val="0"/>
        </w:rPr>
        <w:t>採</w:t>
      </w:r>
      <w:r w:rsidRPr="00A60FD4">
        <w:rPr>
          <w:rFonts w:ascii="Times New Roman" w:eastAsia="標楷體" w:hAnsi="Times New Roman" w:cs="Times New Roman" w:hint="eastAsia"/>
          <w:kern w:val="0"/>
        </w:rPr>
        <w:t>用</w:t>
      </w:r>
      <w:r w:rsidRPr="00A60FD4">
        <w:rPr>
          <w:rFonts w:ascii="Times New Roman" w:eastAsia="標楷體" w:hAnsi="Times New Roman" w:cs="Times New Roman"/>
          <w:kern w:val="0"/>
        </w:rPr>
        <w:t xml:space="preserve"> </w:t>
      </w:r>
      <w:r w:rsidRPr="00A60FD4">
        <w:rPr>
          <w:rFonts w:ascii="Times New Roman" w:eastAsia="標楷體" w:hAnsi="Times New Roman" w:cs="Times New Roman"/>
          <w:spacing w:val="1"/>
          <w:kern w:val="0"/>
        </w:rPr>
        <w:t xml:space="preserve">A4 </w:t>
      </w:r>
      <w:r w:rsidRPr="00A60FD4">
        <w:rPr>
          <w:rFonts w:ascii="Times New Roman" w:eastAsia="標楷體" w:hAnsi="Times New Roman" w:cs="Times New Roman" w:hint="eastAsia"/>
          <w:w w:val="97"/>
          <w:kern w:val="0"/>
        </w:rPr>
        <w:t>紙張</w:t>
      </w:r>
      <w:r w:rsidRPr="00A60FD4">
        <w:rPr>
          <w:rFonts w:ascii="Times New Roman" w:eastAsia="標楷體" w:hAnsi="Times New Roman" w:cs="Times New Roman" w:hint="eastAsia"/>
          <w:spacing w:val="2"/>
          <w:w w:val="97"/>
          <w:kern w:val="0"/>
        </w:rPr>
        <w:t>大</w:t>
      </w:r>
      <w:r w:rsidRPr="00A60FD4">
        <w:rPr>
          <w:rFonts w:ascii="Times New Roman" w:eastAsia="標楷體" w:hAnsi="Times New Roman" w:cs="Times New Roman" w:hint="eastAsia"/>
          <w:w w:val="97"/>
          <w:kern w:val="0"/>
        </w:rPr>
        <w:t>小</w:t>
      </w:r>
      <w:r w:rsidRPr="00A60FD4">
        <w:rPr>
          <w:rFonts w:ascii="Times New Roman" w:eastAsia="標楷體" w:hAnsi="Times New Roman" w:cs="Times New Roman" w:hint="eastAsia"/>
          <w:spacing w:val="2"/>
          <w:w w:val="97"/>
          <w:kern w:val="0"/>
        </w:rPr>
        <w:t>，</w:t>
      </w:r>
      <w:r w:rsidRPr="00A60FD4">
        <w:rPr>
          <w:rFonts w:ascii="Times New Roman" w:eastAsia="標楷體" w:hAnsi="Times New Roman" w:cs="Times New Roman" w:hint="eastAsia"/>
          <w:w w:val="97"/>
          <w:kern w:val="0"/>
        </w:rPr>
        <w:t>橫</w:t>
      </w:r>
      <w:r w:rsidRPr="00A60FD4">
        <w:rPr>
          <w:rFonts w:ascii="Times New Roman" w:eastAsia="標楷體" w:hAnsi="Times New Roman" w:cs="Times New Roman" w:hint="eastAsia"/>
          <w:spacing w:val="2"/>
          <w:w w:val="97"/>
          <w:kern w:val="0"/>
        </w:rPr>
        <w:t>式</w:t>
      </w:r>
      <w:r w:rsidRPr="00A60FD4">
        <w:rPr>
          <w:rFonts w:ascii="Times New Roman" w:eastAsia="標楷體" w:hAnsi="Times New Roman" w:cs="Times New Roman" w:hint="eastAsia"/>
          <w:w w:val="97"/>
          <w:kern w:val="0"/>
        </w:rPr>
        <w:t>由</w:t>
      </w:r>
      <w:r w:rsidRPr="00A60FD4">
        <w:rPr>
          <w:rFonts w:ascii="Times New Roman" w:eastAsia="標楷體" w:hAnsi="Times New Roman" w:cs="Times New Roman" w:hint="eastAsia"/>
          <w:spacing w:val="2"/>
          <w:w w:val="97"/>
          <w:kern w:val="0"/>
        </w:rPr>
        <w:t>左至</w:t>
      </w:r>
      <w:r w:rsidRPr="00A60FD4">
        <w:rPr>
          <w:rFonts w:ascii="Times New Roman" w:eastAsia="標楷體" w:hAnsi="Times New Roman" w:cs="Times New Roman" w:hint="eastAsia"/>
          <w:w w:val="97"/>
          <w:kern w:val="0"/>
        </w:rPr>
        <w:t>右的</w:t>
      </w:r>
      <w:r w:rsidRPr="00A60FD4">
        <w:rPr>
          <w:rFonts w:ascii="Times New Roman" w:eastAsia="標楷體" w:hAnsi="Times New Roman" w:cs="Times New Roman" w:hint="eastAsia"/>
          <w:spacing w:val="2"/>
          <w:w w:val="97"/>
          <w:kern w:val="0"/>
        </w:rPr>
        <w:t>書</w:t>
      </w:r>
      <w:r w:rsidRPr="00A60FD4">
        <w:rPr>
          <w:rFonts w:ascii="Times New Roman" w:eastAsia="標楷體" w:hAnsi="Times New Roman" w:cs="Times New Roman" w:hint="eastAsia"/>
          <w:w w:val="97"/>
          <w:kern w:val="0"/>
        </w:rPr>
        <w:t>寫</w:t>
      </w:r>
      <w:r w:rsidRPr="00A60FD4">
        <w:rPr>
          <w:rFonts w:ascii="Times New Roman" w:eastAsia="標楷體" w:hAnsi="Times New Roman" w:cs="Times New Roman" w:hint="eastAsia"/>
          <w:spacing w:val="2"/>
          <w:w w:val="97"/>
          <w:kern w:val="0"/>
        </w:rPr>
        <w:t>方</w:t>
      </w:r>
      <w:r w:rsidRPr="00A60FD4">
        <w:rPr>
          <w:rFonts w:ascii="Times New Roman" w:eastAsia="標楷體" w:hAnsi="Times New Roman" w:cs="Times New Roman" w:hint="eastAsia"/>
          <w:w w:val="97"/>
          <w:kern w:val="0"/>
        </w:rPr>
        <w:t>式</w:t>
      </w:r>
      <w:r w:rsidRPr="00A60FD4">
        <w:rPr>
          <w:rFonts w:ascii="Times New Roman" w:eastAsia="標楷體" w:hAnsi="Times New Roman" w:cs="Times New Roman" w:hint="eastAsia"/>
          <w:spacing w:val="3"/>
          <w:w w:val="97"/>
          <w:kern w:val="0"/>
        </w:rPr>
        <w:t>，</w:t>
      </w:r>
      <w:r w:rsidRPr="00A60FD4">
        <w:rPr>
          <w:rFonts w:ascii="Times New Roman" w:eastAsia="標楷體" w:hAnsi="Times New Roman" w:cs="Times New Roman" w:hint="eastAsia"/>
          <w:spacing w:val="2"/>
          <w:w w:val="97"/>
          <w:kern w:val="0"/>
        </w:rPr>
        <w:t>電</w:t>
      </w:r>
      <w:r w:rsidRPr="00A60FD4">
        <w:rPr>
          <w:rFonts w:ascii="Times New Roman" w:eastAsia="標楷體" w:hAnsi="Times New Roman" w:cs="Times New Roman" w:hint="eastAsia"/>
          <w:w w:val="97"/>
          <w:kern w:val="0"/>
        </w:rPr>
        <w:t>腦</w:t>
      </w:r>
      <w:r w:rsidRPr="00A60FD4">
        <w:rPr>
          <w:rFonts w:ascii="Times New Roman" w:eastAsia="標楷體" w:hAnsi="Times New Roman" w:cs="Times New Roman" w:hint="eastAsia"/>
          <w:spacing w:val="2"/>
          <w:w w:val="97"/>
          <w:kern w:val="0"/>
        </w:rPr>
        <w:t>打</w:t>
      </w:r>
      <w:r w:rsidRPr="00A60FD4">
        <w:rPr>
          <w:rFonts w:ascii="Times New Roman" w:eastAsia="標楷體" w:hAnsi="Times New Roman" w:cs="Times New Roman" w:hint="eastAsia"/>
          <w:spacing w:val="1"/>
          <w:w w:val="97"/>
          <w:kern w:val="0"/>
        </w:rPr>
        <w:t>字</w:t>
      </w:r>
      <w:r w:rsidRPr="00A60FD4">
        <w:rPr>
          <w:rFonts w:ascii="Times New Roman" w:eastAsia="標楷體" w:hAnsi="Times New Roman" w:cs="Times New Roman"/>
          <w:spacing w:val="3"/>
          <w:w w:val="97"/>
          <w:kern w:val="0"/>
        </w:rPr>
        <w:t>(</w:t>
      </w:r>
      <w:r w:rsidRPr="00A60FD4">
        <w:rPr>
          <w:rFonts w:ascii="Times New Roman" w:eastAsia="標楷體" w:hAnsi="Times New Roman" w:cs="Times New Roman" w:hint="eastAsia"/>
          <w:w w:val="97"/>
          <w:kern w:val="0"/>
        </w:rPr>
        <w:t>使用</w:t>
      </w:r>
      <w:r w:rsidRPr="00A60FD4">
        <w:rPr>
          <w:rFonts w:ascii="Times New Roman" w:eastAsia="標楷體" w:hAnsi="Times New Roman" w:cs="Times New Roman"/>
          <w:spacing w:val="32"/>
          <w:w w:val="97"/>
          <w:kern w:val="0"/>
        </w:rPr>
        <w:t xml:space="preserve"> </w:t>
      </w:r>
      <w:r w:rsidRPr="00A60FD4">
        <w:rPr>
          <w:rFonts w:ascii="Times New Roman" w:eastAsia="標楷體" w:hAnsi="Times New Roman" w:cs="Times New Roman"/>
          <w:spacing w:val="3"/>
          <w:kern w:val="0"/>
        </w:rPr>
        <w:t>W</w:t>
      </w:r>
      <w:r w:rsidRPr="00A60FD4">
        <w:rPr>
          <w:rFonts w:ascii="Times New Roman" w:eastAsia="標楷體" w:hAnsi="Times New Roman" w:cs="Times New Roman"/>
          <w:spacing w:val="1"/>
          <w:kern w:val="0"/>
        </w:rPr>
        <w:t>O</w:t>
      </w:r>
      <w:r w:rsidRPr="00A60FD4">
        <w:rPr>
          <w:rFonts w:ascii="Times New Roman" w:eastAsia="標楷體" w:hAnsi="Times New Roman" w:cs="Times New Roman"/>
          <w:spacing w:val="4"/>
          <w:kern w:val="0"/>
        </w:rPr>
        <w:t>R</w:t>
      </w:r>
      <w:r w:rsidRPr="00A60FD4">
        <w:rPr>
          <w:rFonts w:ascii="Times New Roman" w:eastAsia="標楷體" w:hAnsi="Times New Roman" w:cs="Times New Roman"/>
          <w:spacing w:val="3"/>
          <w:kern w:val="0"/>
        </w:rPr>
        <w:t>D</w:t>
      </w:r>
      <w:r w:rsidRPr="00A60FD4">
        <w:rPr>
          <w:rFonts w:ascii="Times New Roman" w:eastAsia="標楷體" w:hAnsi="Times New Roman" w:cs="Times New Roman"/>
          <w:spacing w:val="1"/>
          <w:kern w:val="0"/>
        </w:rPr>
        <w:t>6</w:t>
      </w:r>
      <w:r w:rsidRPr="00A60FD4">
        <w:rPr>
          <w:rFonts w:ascii="Times New Roman" w:eastAsia="標楷體" w:hAnsi="Times New Roman" w:cs="Times New Roman"/>
          <w:spacing w:val="3"/>
          <w:kern w:val="0"/>
        </w:rPr>
        <w:t>.</w:t>
      </w:r>
      <w:r w:rsidRPr="00A60FD4">
        <w:rPr>
          <w:rFonts w:ascii="Times New Roman" w:eastAsia="標楷體" w:hAnsi="Times New Roman" w:cs="Times New Roman"/>
          <w:kern w:val="0"/>
        </w:rPr>
        <w:t>0</w:t>
      </w:r>
      <w:r w:rsidRPr="00A60FD4">
        <w:rPr>
          <w:rFonts w:ascii="Times New Roman" w:eastAsia="標楷體" w:hAnsi="Times New Roman" w:cs="Times New Roman"/>
          <w:spacing w:val="-16"/>
          <w:kern w:val="0"/>
        </w:rPr>
        <w:t xml:space="preserve"> </w:t>
      </w:r>
      <w:r w:rsidRPr="00A60FD4">
        <w:rPr>
          <w:rFonts w:ascii="Times New Roman" w:eastAsia="標楷體" w:hAnsi="Times New Roman" w:cs="Times New Roman" w:hint="eastAsia"/>
          <w:w w:val="95"/>
          <w:kern w:val="0"/>
        </w:rPr>
        <w:t>以</w:t>
      </w:r>
      <w:r w:rsidRPr="00A60FD4">
        <w:rPr>
          <w:rFonts w:ascii="Times New Roman" w:eastAsia="標楷體" w:hAnsi="Times New Roman" w:cs="Times New Roman" w:hint="eastAsia"/>
          <w:spacing w:val="2"/>
          <w:w w:val="95"/>
          <w:kern w:val="0"/>
        </w:rPr>
        <w:t>上</w:t>
      </w:r>
      <w:r w:rsidRPr="00A60FD4">
        <w:rPr>
          <w:rFonts w:ascii="Times New Roman" w:eastAsia="標楷體" w:hAnsi="Times New Roman" w:cs="Times New Roman" w:hint="eastAsia"/>
          <w:w w:val="95"/>
          <w:kern w:val="0"/>
        </w:rPr>
        <w:t>版</w:t>
      </w:r>
      <w:r w:rsidRPr="00A60FD4">
        <w:rPr>
          <w:rFonts w:ascii="Times New Roman" w:eastAsia="標楷體" w:hAnsi="Times New Roman" w:cs="Times New Roman" w:hint="eastAsia"/>
          <w:spacing w:val="3"/>
          <w:w w:val="95"/>
          <w:kern w:val="0"/>
        </w:rPr>
        <w:t>本</w:t>
      </w:r>
      <w:r w:rsidRPr="00A60FD4">
        <w:rPr>
          <w:rFonts w:ascii="Times New Roman" w:eastAsia="標楷體" w:hAnsi="Times New Roman" w:cs="Times New Roman"/>
          <w:spacing w:val="1"/>
          <w:w w:val="95"/>
          <w:kern w:val="0"/>
        </w:rPr>
        <w:t>)</w:t>
      </w:r>
      <w:r w:rsidRPr="00A60FD4">
        <w:rPr>
          <w:rFonts w:ascii="Times New Roman" w:eastAsia="標楷體" w:hAnsi="Times New Roman" w:cs="Times New Roman" w:hint="eastAsia"/>
          <w:w w:val="95"/>
          <w:kern w:val="0"/>
        </w:rPr>
        <w:t>，</w:t>
      </w:r>
      <w:r w:rsidRPr="00A60FD4">
        <w:rPr>
          <w:rFonts w:ascii="Times New Roman" w:eastAsia="標楷體" w:hAnsi="Times New Roman" w:cs="Times New Roman"/>
          <w:spacing w:val="-8"/>
          <w:w w:val="95"/>
          <w:kern w:val="0"/>
        </w:rPr>
        <w:t xml:space="preserve"> </w:t>
      </w:r>
      <w:r w:rsidRPr="00A60FD4">
        <w:rPr>
          <w:rFonts w:ascii="Times New Roman" w:eastAsia="標楷體" w:hAnsi="Times New Roman" w:cs="Times New Roman" w:hint="eastAsia"/>
          <w:kern w:val="0"/>
        </w:rPr>
        <w:t>中</w:t>
      </w:r>
      <w:r w:rsidRPr="00A60FD4">
        <w:rPr>
          <w:rFonts w:ascii="Times New Roman" w:eastAsia="標楷體" w:hAnsi="Times New Roman" w:cs="Times New Roman" w:hint="eastAsia"/>
          <w:spacing w:val="2"/>
          <w:kern w:val="0"/>
        </w:rPr>
        <w:t>文</w:t>
      </w:r>
      <w:proofErr w:type="gramStart"/>
      <w:r w:rsidRPr="00A60FD4">
        <w:rPr>
          <w:rFonts w:ascii="Times New Roman" w:eastAsia="標楷體" w:hAnsi="Times New Roman" w:cs="Times New Roman" w:hint="eastAsia"/>
          <w:kern w:val="0"/>
        </w:rPr>
        <w:t>字型均為標楷</w:t>
      </w:r>
      <w:r w:rsidRPr="00A60FD4">
        <w:rPr>
          <w:rFonts w:ascii="Times New Roman" w:eastAsia="標楷體" w:hAnsi="Times New Roman" w:cs="Times New Roman" w:hint="eastAsia"/>
          <w:spacing w:val="-7"/>
          <w:kern w:val="0"/>
        </w:rPr>
        <w:t>體</w:t>
      </w:r>
      <w:proofErr w:type="gramEnd"/>
      <w:r w:rsidRPr="00A60FD4">
        <w:rPr>
          <w:rFonts w:ascii="Times New Roman" w:eastAsia="標楷體" w:hAnsi="Times New Roman" w:cs="Times New Roman" w:hint="eastAsia"/>
          <w:spacing w:val="-7"/>
          <w:kern w:val="0"/>
        </w:rPr>
        <w:t>，</w:t>
      </w:r>
      <w:r w:rsidRPr="00A60FD4">
        <w:rPr>
          <w:rFonts w:ascii="Times New Roman" w:eastAsia="標楷體" w:hAnsi="Times New Roman" w:cs="Times New Roman" w:hint="eastAsia"/>
          <w:kern w:val="0"/>
        </w:rPr>
        <w:t>英文字與阿拉伯數字</w:t>
      </w:r>
      <w:proofErr w:type="gramStart"/>
      <w:r w:rsidRPr="00A60FD4">
        <w:rPr>
          <w:rFonts w:ascii="Times New Roman" w:eastAsia="標楷體" w:hAnsi="Times New Roman" w:cs="Times New Roman" w:hint="eastAsia"/>
          <w:kern w:val="0"/>
        </w:rPr>
        <w:t>字型均為</w:t>
      </w:r>
      <w:proofErr w:type="gramEnd"/>
      <w:r w:rsidRPr="00A60FD4">
        <w:rPr>
          <w:rFonts w:ascii="Times New Roman" w:eastAsia="標楷體" w:hAnsi="Times New Roman" w:cs="Times New Roman"/>
          <w:spacing w:val="-59"/>
          <w:kern w:val="0"/>
        </w:rPr>
        <w:t xml:space="preserve"> </w:t>
      </w:r>
      <w:r w:rsidRPr="00A60FD4">
        <w:rPr>
          <w:rFonts w:ascii="Times New Roman" w:eastAsia="標楷體" w:hAnsi="Times New Roman" w:cs="Times New Roman"/>
          <w:spacing w:val="-9"/>
          <w:kern w:val="0"/>
        </w:rPr>
        <w:t>T</w:t>
      </w:r>
      <w:r w:rsidRPr="00A60FD4">
        <w:rPr>
          <w:rFonts w:ascii="Times New Roman" w:eastAsia="標楷體" w:hAnsi="Times New Roman" w:cs="Times New Roman"/>
          <w:kern w:val="0"/>
        </w:rPr>
        <w:t>im</w:t>
      </w:r>
      <w:r w:rsidRPr="00A60FD4">
        <w:rPr>
          <w:rFonts w:ascii="Times New Roman" w:eastAsia="標楷體" w:hAnsi="Times New Roman" w:cs="Times New Roman"/>
          <w:spacing w:val="-1"/>
          <w:kern w:val="0"/>
        </w:rPr>
        <w:t>e</w:t>
      </w:r>
      <w:r w:rsidRPr="00A60FD4">
        <w:rPr>
          <w:rFonts w:ascii="Times New Roman" w:eastAsia="標楷體" w:hAnsi="Times New Roman" w:cs="Times New Roman"/>
          <w:kern w:val="0"/>
        </w:rPr>
        <w:t>s</w:t>
      </w:r>
      <w:r w:rsidRPr="00A60FD4">
        <w:rPr>
          <w:rFonts w:ascii="Times New Roman" w:eastAsia="標楷體" w:hAnsi="Times New Roman" w:cs="Times New Roman"/>
          <w:spacing w:val="7"/>
          <w:kern w:val="0"/>
        </w:rPr>
        <w:t xml:space="preserve"> </w:t>
      </w:r>
      <w:r w:rsidRPr="00A60FD4">
        <w:rPr>
          <w:rFonts w:ascii="Times New Roman" w:eastAsia="標楷體" w:hAnsi="Times New Roman" w:cs="Times New Roman"/>
          <w:kern w:val="0"/>
        </w:rPr>
        <w:t>N</w:t>
      </w:r>
      <w:r w:rsidRPr="00A60FD4">
        <w:rPr>
          <w:rFonts w:ascii="Times New Roman" w:eastAsia="標楷體" w:hAnsi="Times New Roman" w:cs="Times New Roman"/>
          <w:spacing w:val="-1"/>
          <w:kern w:val="0"/>
        </w:rPr>
        <w:t>e</w:t>
      </w:r>
      <w:r w:rsidRPr="00A60FD4">
        <w:rPr>
          <w:rFonts w:ascii="Times New Roman" w:eastAsia="標楷體" w:hAnsi="Times New Roman" w:cs="Times New Roman"/>
          <w:kern w:val="0"/>
        </w:rPr>
        <w:t>w</w:t>
      </w:r>
      <w:r w:rsidRPr="00A60FD4">
        <w:rPr>
          <w:rFonts w:ascii="Times New Roman" w:eastAsia="標楷體" w:hAnsi="Times New Roman" w:cs="Times New Roman"/>
          <w:spacing w:val="6"/>
          <w:kern w:val="0"/>
        </w:rPr>
        <w:t xml:space="preserve"> </w:t>
      </w:r>
      <w:r w:rsidRPr="00A60FD4">
        <w:rPr>
          <w:rFonts w:ascii="Times New Roman" w:eastAsia="標楷體" w:hAnsi="Times New Roman" w:cs="Times New Roman"/>
          <w:spacing w:val="1"/>
          <w:kern w:val="0"/>
        </w:rPr>
        <w:t>R</w:t>
      </w:r>
      <w:r w:rsidRPr="00A60FD4">
        <w:rPr>
          <w:rFonts w:ascii="Times New Roman" w:eastAsia="標楷體" w:hAnsi="Times New Roman" w:cs="Times New Roman"/>
          <w:kern w:val="0"/>
        </w:rPr>
        <w:t>om</w:t>
      </w:r>
      <w:r w:rsidRPr="00A60FD4">
        <w:rPr>
          <w:rFonts w:ascii="Times New Roman" w:eastAsia="標楷體" w:hAnsi="Times New Roman" w:cs="Times New Roman"/>
          <w:spacing w:val="-1"/>
          <w:kern w:val="0"/>
        </w:rPr>
        <w:t>a</w:t>
      </w:r>
      <w:r w:rsidRPr="00A60FD4">
        <w:rPr>
          <w:rFonts w:ascii="Times New Roman" w:eastAsia="標楷體" w:hAnsi="Times New Roman" w:cs="Times New Roman"/>
          <w:spacing w:val="-7"/>
          <w:kern w:val="0"/>
        </w:rPr>
        <w:t>n</w:t>
      </w:r>
      <w:r w:rsidRPr="00A60FD4">
        <w:rPr>
          <w:rFonts w:ascii="Times New Roman" w:eastAsia="標楷體" w:hAnsi="Times New Roman" w:cs="Times New Roman" w:hint="eastAsia"/>
          <w:spacing w:val="-7"/>
          <w:kern w:val="0"/>
        </w:rPr>
        <w:t>，</w:t>
      </w:r>
      <w:proofErr w:type="gramStart"/>
      <w:r w:rsidRPr="00A60FD4">
        <w:rPr>
          <w:rFonts w:ascii="Times New Roman" w:eastAsia="標楷體" w:hAnsi="Times New Roman" w:cs="Times New Roman" w:hint="eastAsia"/>
          <w:kern w:val="0"/>
        </w:rPr>
        <w:t>左右留邊</w:t>
      </w:r>
      <w:proofErr w:type="gramEnd"/>
      <w:r w:rsidRPr="00A60FD4">
        <w:rPr>
          <w:rFonts w:ascii="Times New Roman" w:eastAsia="標楷體" w:hAnsi="Times New Roman" w:cs="Times New Roman"/>
          <w:spacing w:val="-60"/>
          <w:kern w:val="0"/>
        </w:rPr>
        <w:t xml:space="preserve"> </w:t>
      </w:r>
      <w:r w:rsidRPr="00A60FD4">
        <w:rPr>
          <w:rFonts w:ascii="Times New Roman" w:eastAsia="標楷體" w:hAnsi="Times New Roman" w:cs="Times New Roman"/>
          <w:kern w:val="0"/>
        </w:rPr>
        <w:t>3.</w:t>
      </w:r>
      <w:r w:rsidRPr="00A60FD4">
        <w:rPr>
          <w:rFonts w:ascii="Times New Roman" w:eastAsia="標楷體" w:hAnsi="Times New Roman" w:cs="Times New Roman"/>
          <w:spacing w:val="2"/>
          <w:kern w:val="0"/>
        </w:rPr>
        <w:t>1</w:t>
      </w:r>
      <w:r w:rsidRPr="00A60FD4">
        <w:rPr>
          <w:rFonts w:ascii="Times New Roman" w:eastAsia="標楷體" w:hAnsi="Times New Roman" w:cs="Times New Roman"/>
          <w:kern w:val="0"/>
        </w:rPr>
        <w:t>7</w:t>
      </w:r>
      <w:r w:rsidRPr="00A60FD4">
        <w:rPr>
          <w:rFonts w:ascii="Times New Roman" w:eastAsia="標楷體" w:hAnsi="Times New Roman" w:cs="Times New Roman"/>
          <w:spacing w:val="-12"/>
          <w:kern w:val="0"/>
        </w:rPr>
        <w:t xml:space="preserve"> </w:t>
      </w:r>
      <w:proofErr w:type="gramStart"/>
      <w:r w:rsidRPr="00A60FD4">
        <w:rPr>
          <w:rFonts w:ascii="Times New Roman" w:eastAsia="標楷體" w:hAnsi="Times New Roman" w:cs="Times New Roman" w:hint="eastAsia"/>
          <w:spacing w:val="2"/>
          <w:kern w:val="0"/>
        </w:rPr>
        <w:t>公</w:t>
      </w:r>
      <w:r w:rsidRPr="00A60FD4">
        <w:rPr>
          <w:rFonts w:ascii="Times New Roman" w:eastAsia="標楷體" w:hAnsi="Times New Roman" w:cs="Times New Roman" w:hint="eastAsia"/>
          <w:kern w:val="0"/>
        </w:rPr>
        <w:t>分</w:t>
      </w:r>
      <w:r w:rsidRPr="00A60FD4">
        <w:rPr>
          <w:rFonts w:ascii="Times New Roman" w:eastAsia="標楷體" w:hAnsi="Times New Roman" w:cs="Times New Roman" w:hint="eastAsia"/>
          <w:spacing w:val="2"/>
          <w:kern w:val="0"/>
        </w:rPr>
        <w:t>，</w:t>
      </w:r>
      <w:r w:rsidRPr="00A60FD4">
        <w:rPr>
          <w:rFonts w:ascii="Times New Roman" w:eastAsia="標楷體" w:hAnsi="Times New Roman" w:cs="Times New Roman" w:hint="eastAsia"/>
          <w:kern w:val="0"/>
        </w:rPr>
        <w:t>上下留邊</w:t>
      </w:r>
      <w:proofErr w:type="gramEnd"/>
      <w:r w:rsidRPr="00A60FD4">
        <w:rPr>
          <w:rFonts w:ascii="Times New Roman" w:eastAsia="標楷體" w:hAnsi="Times New Roman" w:cs="Times New Roman"/>
          <w:spacing w:val="-41"/>
          <w:kern w:val="0"/>
        </w:rPr>
        <w:t xml:space="preserve"> </w:t>
      </w:r>
      <w:r w:rsidRPr="00A60FD4">
        <w:rPr>
          <w:rFonts w:ascii="Times New Roman" w:eastAsia="標楷體" w:hAnsi="Times New Roman" w:cs="Times New Roman"/>
          <w:spacing w:val="2"/>
          <w:kern w:val="0"/>
        </w:rPr>
        <w:t>2</w:t>
      </w:r>
      <w:r w:rsidRPr="00A60FD4">
        <w:rPr>
          <w:rFonts w:ascii="Times New Roman" w:eastAsia="標楷體" w:hAnsi="Times New Roman" w:cs="Times New Roman"/>
          <w:kern w:val="0"/>
        </w:rPr>
        <w:t>.</w:t>
      </w:r>
      <w:r w:rsidRPr="00A60FD4">
        <w:rPr>
          <w:rFonts w:ascii="Times New Roman" w:eastAsia="標楷體" w:hAnsi="Times New Roman" w:cs="Times New Roman"/>
          <w:spacing w:val="2"/>
          <w:kern w:val="0"/>
        </w:rPr>
        <w:t>5</w:t>
      </w:r>
      <w:r w:rsidRPr="00A60FD4">
        <w:rPr>
          <w:rFonts w:ascii="Times New Roman" w:eastAsia="標楷體" w:hAnsi="Times New Roman" w:cs="Times New Roman"/>
          <w:kern w:val="0"/>
        </w:rPr>
        <w:t>4</w:t>
      </w:r>
      <w:r w:rsidRPr="00A60FD4">
        <w:rPr>
          <w:rFonts w:ascii="Times New Roman" w:eastAsia="標楷體" w:hAnsi="Times New Roman" w:cs="Times New Roman"/>
          <w:spacing w:val="-4"/>
          <w:kern w:val="0"/>
        </w:rPr>
        <w:t xml:space="preserve"> </w:t>
      </w:r>
      <w:proofErr w:type="gramStart"/>
      <w:r w:rsidRPr="00A60FD4">
        <w:rPr>
          <w:rFonts w:ascii="Times New Roman" w:eastAsia="標楷體" w:hAnsi="Times New Roman" w:cs="Times New Roman" w:hint="eastAsia"/>
          <w:spacing w:val="2"/>
          <w:kern w:val="0"/>
        </w:rPr>
        <w:t>公</w:t>
      </w:r>
      <w:r w:rsidRPr="00A60FD4">
        <w:rPr>
          <w:rFonts w:ascii="Times New Roman" w:eastAsia="標楷體" w:hAnsi="Times New Roman" w:cs="Times New Roman" w:hint="eastAsia"/>
          <w:kern w:val="0"/>
        </w:rPr>
        <w:t>分，</w:t>
      </w:r>
      <w:proofErr w:type="gramEnd"/>
      <w:r w:rsidRPr="00A60FD4">
        <w:rPr>
          <w:rFonts w:ascii="Times New Roman" w:eastAsia="標楷體" w:hAnsi="Times New Roman" w:cs="Times New Roman" w:hint="eastAsia"/>
          <w:kern w:val="0"/>
        </w:rPr>
        <w:t>封</w:t>
      </w:r>
      <w:r w:rsidRPr="00A60FD4">
        <w:rPr>
          <w:rFonts w:ascii="Times New Roman" w:eastAsia="標楷體" w:hAnsi="Times New Roman" w:cs="Times New Roman" w:hint="eastAsia"/>
          <w:spacing w:val="3"/>
          <w:kern w:val="0"/>
        </w:rPr>
        <w:t>面</w:t>
      </w:r>
      <w:r w:rsidRPr="00A60FD4">
        <w:rPr>
          <w:rFonts w:ascii="Times New Roman" w:eastAsia="標楷體" w:hAnsi="Times New Roman" w:cs="Times New Roman" w:hint="eastAsia"/>
          <w:kern w:val="0"/>
        </w:rPr>
        <w:t>製作</w:t>
      </w:r>
      <w:r w:rsidRPr="00A60FD4">
        <w:rPr>
          <w:rFonts w:ascii="Times New Roman" w:eastAsia="標楷體" w:hAnsi="Times New Roman" w:cs="Times New Roman" w:hint="eastAsia"/>
          <w:spacing w:val="2"/>
          <w:kern w:val="0"/>
        </w:rPr>
        <w:t>如</w:t>
      </w:r>
      <w:r w:rsidRPr="00A60FD4">
        <w:rPr>
          <w:rFonts w:ascii="Times New Roman" w:eastAsia="標楷體" w:hAnsi="Times New Roman" w:cs="Times New Roman" w:hint="eastAsia"/>
          <w:kern w:val="0"/>
        </w:rPr>
        <w:t>附件</w:t>
      </w:r>
      <w:r w:rsidRPr="00A60FD4">
        <w:rPr>
          <w:rFonts w:ascii="Times New Roman" w:eastAsia="標楷體" w:hAnsi="Times New Roman" w:cs="Times New Roman"/>
          <w:spacing w:val="-38"/>
          <w:kern w:val="0"/>
        </w:rPr>
        <w:t xml:space="preserve"> </w:t>
      </w:r>
      <w:r w:rsidRPr="00A60FD4">
        <w:rPr>
          <w:rFonts w:ascii="Times New Roman" w:eastAsia="標楷體" w:hAnsi="Times New Roman" w:cs="Times New Roman"/>
          <w:kern w:val="0"/>
        </w:rPr>
        <w:t>1</w:t>
      </w:r>
      <w:r w:rsidRPr="00A60FD4">
        <w:rPr>
          <w:rFonts w:ascii="Times New Roman" w:eastAsia="標楷體" w:hAnsi="Times New Roman" w:cs="Times New Roman" w:hint="eastAsia"/>
          <w:spacing w:val="2"/>
          <w:kern w:val="0"/>
        </w:rPr>
        <w:t>。</w:t>
      </w:r>
      <w:r w:rsidRPr="00A60FD4">
        <w:rPr>
          <w:rFonts w:ascii="Times New Roman" w:eastAsia="標楷體" w:hAnsi="Times New Roman" w:cs="Times New Roman" w:hint="eastAsia"/>
          <w:kern w:val="0"/>
        </w:rPr>
        <w:t>頁次</w:t>
      </w:r>
      <w:r w:rsidRPr="00A60FD4">
        <w:rPr>
          <w:rFonts w:ascii="Times New Roman" w:eastAsia="標楷體" w:hAnsi="Times New Roman" w:cs="Times New Roman" w:hint="eastAsia"/>
          <w:spacing w:val="2"/>
          <w:kern w:val="0"/>
        </w:rPr>
        <w:t>的</w:t>
      </w:r>
      <w:r w:rsidRPr="00A60FD4">
        <w:rPr>
          <w:rFonts w:ascii="Times New Roman" w:eastAsia="標楷體" w:hAnsi="Times New Roman" w:cs="Times New Roman" w:hint="eastAsia"/>
          <w:kern w:val="0"/>
        </w:rPr>
        <w:t>編定，分為兩部</w:t>
      </w:r>
      <w:r w:rsidRPr="00A60FD4">
        <w:rPr>
          <w:rFonts w:ascii="Times New Roman" w:eastAsia="標楷體" w:hAnsi="Times New Roman" w:cs="Times New Roman" w:hint="eastAsia"/>
          <w:spacing w:val="-24"/>
          <w:kern w:val="0"/>
        </w:rPr>
        <w:t>份，</w:t>
      </w:r>
      <w:proofErr w:type="gramStart"/>
      <w:r w:rsidRPr="00A60FD4">
        <w:rPr>
          <w:rFonts w:ascii="Times New Roman" w:eastAsia="標楷體" w:hAnsi="Times New Roman" w:cs="Times New Roman" w:hint="eastAsia"/>
          <w:spacing w:val="2"/>
          <w:kern w:val="0"/>
        </w:rPr>
        <w:t>篇</w:t>
      </w:r>
      <w:r w:rsidRPr="00A60FD4">
        <w:rPr>
          <w:rFonts w:ascii="Times New Roman" w:eastAsia="標楷體" w:hAnsi="Times New Roman" w:cs="Times New Roman" w:hint="eastAsia"/>
          <w:kern w:val="0"/>
        </w:rPr>
        <w:t>前部份</w:t>
      </w:r>
      <w:proofErr w:type="gramEnd"/>
      <w:r w:rsidRPr="00A60FD4">
        <w:rPr>
          <w:rFonts w:ascii="Times New Roman" w:eastAsia="標楷體" w:hAnsi="Times New Roman" w:cs="Times New Roman" w:hint="eastAsia"/>
          <w:kern w:val="0"/>
        </w:rPr>
        <w:t>以羅馬數字編排</w:t>
      </w:r>
      <w:r w:rsidRPr="00A60FD4">
        <w:rPr>
          <w:rFonts w:ascii="Times New Roman" w:eastAsia="標楷體" w:hAnsi="Times New Roman" w:cs="Times New Roman" w:hint="eastAsia"/>
          <w:spacing w:val="-24"/>
          <w:kern w:val="0"/>
        </w:rPr>
        <w:t>之，</w:t>
      </w:r>
      <w:r w:rsidRPr="00A60FD4">
        <w:rPr>
          <w:rFonts w:ascii="Times New Roman" w:eastAsia="標楷體" w:hAnsi="Times New Roman" w:cs="Times New Roman" w:hint="eastAsia"/>
          <w:kern w:val="0"/>
        </w:rPr>
        <w:t>其他部份則自</w:t>
      </w:r>
      <w:r w:rsidRPr="00A60FD4">
        <w:rPr>
          <w:rFonts w:ascii="Times New Roman" w:eastAsia="標楷體" w:hAnsi="Times New Roman" w:cs="Times New Roman" w:hint="eastAsia"/>
          <w:spacing w:val="2"/>
          <w:kern w:val="0"/>
        </w:rPr>
        <w:t>正</w:t>
      </w:r>
      <w:r w:rsidRPr="00A60FD4">
        <w:rPr>
          <w:rFonts w:ascii="Times New Roman" w:eastAsia="標楷體" w:hAnsi="Times New Roman" w:cs="Times New Roman" w:hint="eastAsia"/>
          <w:kern w:val="0"/>
        </w:rPr>
        <w:t>文開始依序以阿拉伯數字編排之，底端</w:t>
      </w:r>
      <w:r w:rsidRPr="00A60FD4">
        <w:rPr>
          <w:rFonts w:ascii="Times New Roman" w:eastAsia="標楷體" w:hAnsi="Times New Roman" w:cs="Times New Roman"/>
          <w:spacing w:val="-19"/>
          <w:kern w:val="0"/>
        </w:rPr>
        <w:t xml:space="preserve"> </w:t>
      </w:r>
      <w:r w:rsidRPr="00A60FD4">
        <w:rPr>
          <w:rFonts w:ascii="Times New Roman" w:eastAsia="標楷體" w:hAnsi="Times New Roman" w:cs="Times New Roman"/>
          <w:kern w:val="0"/>
        </w:rPr>
        <w:t>1</w:t>
      </w:r>
      <w:r w:rsidRPr="00A60FD4">
        <w:rPr>
          <w:rFonts w:ascii="Times New Roman" w:eastAsia="標楷體" w:hAnsi="Times New Roman" w:cs="Times New Roman"/>
          <w:spacing w:val="17"/>
          <w:kern w:val="0"/>
        </w:rPr>
        <w:t xml:space="preserve"> </w:t>
      </w:r>
      <w:r w:rsidRPr="00A60FD4">
        <w:rPr>
          <w:rFonts w:ascii="Times New Roman" w:eastAsia="標楷體" w:hAnsi="Times New Roman" w:cs="Times New Roman" w:hint="eastAsia"/>
          <w:kern w:val="0"/>
        </w:rPr>
        <w:t>公分處中央</w:t>
      </w:r>
      <w:proofErr w:type="gramStart"/>
      <w:r w:rsidRPr="00A60FD4">
        <w:rPr>
          <w:rFonts w:ascii="Times New Roman" w:eastAsia="標楷體" w:hAnsi="Times New Roman" w:cs="Times New Roman" w:hint="eastAsia"/>
          <w:kern w:val="0"/>
        </w:rPr>
        <w:t>繕</w:t>
      </w:r>
      <w:proofErr w:type="gramEnd"/>
      <w:r w:rsidRPr="00A60FD4">
        <w:rPr>
          <w:rFonts w:ascii="Times New Roman" w:eastAsia="標楷體" w:hAnsi="Times New Roman" w:cs="Times New Roman" w:hint="eastAsia"/>
          <w:kern w:val="0"/>
        </w:rPr>
        <w:t>打頁碼，</w:t>
      </w:r>
      <w:r w:rsidRPr="00A60FD4">
        <w:rPr>
          <w:rFonts w:ascii="Times New Roman" w:eastAsia="標楷體" w:hAnsi="Times New Roman" w:cs="Times New Roman"/>
          <w:kern w:val="0"/>
        </w:rPr>
        <w:t xml:space="preserve"> </w:t>
      </w:r>
      <w:r w:rsidRPr="00A60FD4">
        <w:rPr>
          <w:rFonts w:ascii="Times New Roman" w:eastAsia="標楷體" w:hAnsi="Times New Roman" w:cs="Times New Roman" w:hint="eastAsia"/>
          <w:kern w:val="0"/>
        </w:rPr>
        <w:t>格式如</w:t>
      </w:r>
      <w:r w:rsidRPr="00A60FD4">
        <w:rPr>
          <w:rFonts w:ascii="Times New Roman" w:eastAsia="標楷體" w:hAnsi="Times New Roman" w:cs="Times New Roman"/>
          <w:spacing w:val="-1"/>
          <w:kern w:val="0"/>
        </w:rPr>
        <w:t>-</w:t>
      </w:r>
      <w:r w:rsidRPr="00A60FD4">
        <w:rPr>
          <w:rFonts w:ascii="Times New Roman" w:eastAsia="標楷體" w:hAnsi="Times New Roman" w:cs="Times New Roman"/>
          <w:kern w:val="0"/>
        </w:rPr>
        <w:t>1</w:t>
      </w:r>
      <w:r w:rsidRPr="00A60FD4">
        <w:rPr>
          <w:rFonts w:ascii="Times New Roman" w:eastAsia="標楷體" w:hAnsi="Times New Roman" w:cs="Times New Roman"/>
          <w:spacing w:val="-1"/>
          <w:kern w:val="0"/>
        </w:rPr>
        <w:t>-</w:t>
      </w:r>
      <w:r w:rsidRPr="00A60FD4">
        <w:rPr>
          <w:rFonts w:ascii="Times New Roman" w:eastAsia="標楷體" w:hAnsi="Times New Roman" w:cs="Times New Roman" w:hint="eastAsia"/>
          <w:kern w:val="0"/>
        </w:rPr>
        <w:t>。</w:t>
      </w:r>
    </w:p>
    <w:p w:rsidR="00DD0BC3" w:rsidRPr="00A60FD4" w:rsidDel="002413D7" w:rsidRDefault="00DD0BC3" w:rsidP="00622C22">
      <w:pPr>
        <w:autoSpaceDE w:val="0"/>
        <w:autoSpaceDN w:val="0"/>
        <w:adjustRightInd w:val="0"/>
        <w:spacing w:line="440" w:lineRule="exact"/>
        <w:ind w:right="37"/>
        <w:jc w:val="both"/>
        <w:rPr>
          <w:del w:id="33" w:author="User" w:date="2021-01-12T16:35:00Z"/>
          <w:rFonts w:ascii="Times New Roman" w:eastAsia="標楷體" w:hAnsi="Times New Roman" w:cs="Times New Roman"/>
          <w:spacing w:val="-17"/>
          <w:kern w:val="0"/>
          <w:szCs w:val="24"/>
        </w:rPr>
      </w:pPr>
    </w:p>
    <w:p w:rsidR="00DD0BC3" w:rsidRPr="00A60FD4" w:rsidRDefault="00DD0BC3" w:rsidP="00622C22">
      <w:pPr>
        <w:pStyle w:val="a7"/>
        <w:numPr>
          <w:ilvl w:val="0"/>
          <w:numId w:val="6"/>
        </w:numPr>
        <w:autoSpaceDE w:val="0"/>
        <w:autoSpaceDN w:val="0"/>
        <w:adjustRightInd w:val="0"/>
        <w:spacing w:line="440" w:lineRule="exact"/>
        <w:ind w:leftChars="0" w:right="37"/>
        <w:jc w:val="both"/>
        <w:rPr>
          <w:rFonts w:ascii="Times New Roman" w:eastAsia="標楷體" w:hAnsi="Times New Roman" w:cs="Times New Roman"/>
          <w:kern w:val="0"/>
        </w:rPr>
      </w:pPr>
      <w:r w:rsidRPr="00A60FD4">
        <w:rPr>
          <w:rFonts w:ascii="Times New Roman" w:eastAsia="標楷體" w:hAnsi="Times New Roman" w:cs="Times New Roman" w:hint="eastAsia"/>
          <w:kern w:val="0"/>
        </w:rPr>
        <w:t>製作要</w:t>
      </w:r>
      <w:del w:id="34" w:author="User" w:date="2021-01-13T13:59:00Z">
        <w:r w:rsidRPr="00A60FD4" w:rsidDel="00392879">
          <w:rPr>
            <w:rFonts w:ascii="Times New Roman" w:eastAsia="標楷體" w:hAnsi="Times New Roman" w:cs="Times New Roman" w:hint="eastAsia"/>
            <w:kern w:val="0"/>
          </w:rPr>
          <w:delText>點</w:delText>
        </w:r>
      </w:del>
      <w:ins w:id="35" w:author="User" w:date="2021-01-13T13:59:00Z">
        <w:r w:rsidR="00392879">
          <w:rPr>
            <w:rFonts w:ascii="Times New Roman" w:eastAsia="標楷體" w:hAnsi="Times New Roman" w:cs="Times New Roman" w:hint="eastAsia"/>
            <w:kern w:val="0"/>
          </w:rPr>
          <w:t>領</w:t>
        </w:r>
      </w:ins>
    </w:p>
    <w:p w:rsidR="00DD0BC3" w:rsidRPr="00A60FD4" w:rsidRDefault="002709D6">
      <w:pPr>
        <w:pStyle w:val="a7"/>
        <w:numPr>
          <w:ilvl w:val="0"/>
          <w:numId w:val="26"/>
        </w:numPr>
        <w:spacing w:line="440" w:lineRule="exact"/>
        <w:ind w:leftChars="0" w:left="1344" w:right="99" w:hanging="602"/>
        <w:jc w:val="both"/>
        <w:rPr>
          <w:rFonts w:ascii="Times New Roman" w:eastAsia="標楷體" w:hAnsi="Times New Roman" w:cs="Times New Roman"/>
        </w:rPr>
        <w:pPrChange w:id="36" w:author="User" w:date="2021-01-12T16:35:00Z">
          <w:pPr>
            <w:pStyle w:val="a7"/>
            <w:numPr>
              <w:numId w:val="9"/>
            </w:numPr>
            <w:spacing w:line="440" w:lineRule="exact"/>
            <w:ind w:leftChars="0" w:left="1064" w:right="99" w:hanging="336"/>
            <w:jc w:val="both"/>
          </w:pPr>
        </w:pPrChange>
      </w:pPr>
      <w:r w:rsidRPr="00A60FD4">
        <w:rPr>
          <w:rFonts w:ascii="Times New Roman" w:eastAsia="標楷體" w:hAnsi="Times New Roman" w:cs="Times New Roman" w:hint="eastAsia"/>
          <w:b/>
          <w:u w:val="single"/>
        </w:rPr>
        <w:t>學術研究類：</w:t>
      </w:r>
      <w:r w:rsidR="00DD0BC3" w:rsidRPr="00A60FD4">
        <w:rPr>
          <w:rFonts w:ascii="Times New Roman" w:eastAsia="標楷體" w:hAnsi="Times New Roman" w:cs="Times New Roman" w:hint="eastAsia"/>
        </w:rPr>
        <w:t>經指導</w:t>
      </w:r>
      <w:del w:id="37" w:author="User" w:date="2021-01-13T13:59:00Z">
        <w:r w:rsidR="00DD0BC3" w:rsidRPr="00A60FD4" w:rsidDel="00392879">
          <w:rPr>
            <w:rFonts w:ascii="Times New Roman" w:eastAsia="標楷體" w:hAnsi="Times New Roman" w:cs="Times New Roman" w:hint="eastAsia"/>
          </w:rPr>
          <w:delText>老</w:delText>
        </w:r>
      </w:del>
      <w:ins w:id="38" w:author="User" w:date="2021-01-13T13:59:00Z">
        <w:r w:rsidR="00392879">
          <w:rPr>
            <w:rFonts w:ascii="Times New Roman" w:eastAsia="標楷體" w:hAnsi="Times New Roman" w:cs="Times New Roman" w:hint="eastAsia"/>
          </w:rPr>
          <w:t>教</w:t>
        </w:r>
      </w:ins>
      <w:r w:rsidR="00DD0BC3" w:rsidRPr="00A60FD4">
        <w:rPr>
          <w:rFonts w:ascii="Times New Roman" w:eastAsia="標楷體" w:hAnsi="Times New Roman" w:cs="Times New Roman" w:hint="eastAsia"/>
        </w:rPr>
        <w:t>師評</w:t>
      </w:r>
      <w:r w:rsidR="00DD0BC3" w:rsidRPr="00A60FD4">
        <w:rPr>
          <w:rFonts w:ascii="Times New Roman" w:eastAsia="標楷體" w:hAnsi="Times New Roman" w:cs="Times New Roman" w:hint="eastAsia"/>
          <w:spacing w:val="-5"/>
        </w:rPr>
        <w:t>估，</w:t>
      </w:r>
      <w:r w:rsidR="00DD0BC3" w:rsidRPr="00A60FD4">
        <w:rPr>
          <w:rFonts w:ascii="Times New Roman" w:eastAsia="標楷體" w:hAnsi="Times New Roman" w:cs="Times New Roman" w:hint="eastAsia"/>
          <w:spacing w:val="2"/>
        </w:rPr>
        <w:t>若</w:t>
      </w:r>
      <w:proofErr w:type="gramStart"/>
      <w:r w:rsidR="00DD0BC3" w:rsidRPr="00A60FD4">
        <w:rPr>
          <w:rFonts w:ascii="Times New Roman" w:eastAsia="標楷體" w:hAnsi="Times New Roman" w:cs="Times New Roman" w:hint="eastAsia"/>
          <w:spacing w:val="2"/>
        </w:rPr>
        <w:t>採</w:t>
      </w:r>
      <w:proofErr w:type="gramEnd"/>
      <w:r w:rsidR="00DD0BC3" w:rsidRPr="00A60FD4">
        <w:rPr>
          <w:rFonts w:ascii="Times New Roman" w:eastAsia="標楷體" w:hAnsi="Times New Roman" w:cs="Times New Roman" w:hint="eastAsia"/>
          <w:spacing w:val="2"/>
        </w:rPr>
        <w:t>撰寫</w:t>
      </w:r>
      <w:r w:rsidR="00DD0BC3" w:rsidRPr="00A60FD4">
        <w:rPr>
          <w:rFonts w:ascii="Times New Roman" w:eastAsia="標楷體" w:hAnsi="Times New Roman" w:cs="Times New Roman" w:hint="eastAsia"/>
        </w:rPr>
        <w:t>專題</w:t>
      </w:r>
      <w:proofErr w:type="gramStart"/>
      <w:r w:rsidR="00DD0BC3" w:rsidRPr="00A60FD4">
        <w:rPr>
          <w:rFonts w:ascii="Times New Roman" w:eastAsia="標楷體" w:hAnsi="Times New Roman" w:cs="Times New Roman" w:hint="eastAsia"/>
        </w:rPr>
        <w:t>採</w:t>
      </w:r>
      <w:proofErr w:type="gramEnd"/>
      <w:r w:rsidR="00376DC3" w:rsidRPr="00A60FD4">
        <w:rPr>
          <w:rFonts w:ascii="Times New Roman" w:eastAsia="標楷體" w:hAnsi="Times New Roman" w:cs="Times New Roman" w:hint="eastAsia"/>
          <w:b/>
          <w:u w:val="single"/>
        </w:rPr>
        <w:t>學術研究類</w:t>
      </w:r>
      <w:r w:rsidR="00DD0BC3" w:rsidRPr="00A60FD4">
        <w:rPr>
          <w:rFonts w:ascii="Times New Roman" w:eastAsia="標楷體" w:hAnsi="Times New Roman" w:cs="Times New Roman" w:hint="eastAsia"/>
          <w:spacing w:val="-10"/>
        </w:rPr>
        <w:t>，</w:t>
      </w:r>
      <w:r w:rsidR="00DD0BC3" w:rsidRPr="00A60FD4">
        <w:rPr>
          <w:rFonts w:ascii="Times New Roman" w:eastAsia="標楷體" w:hAnsi="Times New Roman" w:cs="Times New Roman" w:hint="eastAsia"/>
        </w:rPr>
        <w:t>計畫內容可參酌</w:t>
      </w:r>
      <w:r w:rsidR="00DD0BC3" w:rsidRPr="00A60FD4">
        <w:rPr>
          <w:rFonts w:ascii="Times New Roman" w:eastAsia="標楷體" w:hAnsi="Times New Roman" w:cs="Times New Roman" w:hint="eastAsia"/>
          <w:spacing w:val="2"/>
        </w:rPr>
        <w:t>以</w:t>
      </w:r>
      <w:r w:rsidR="00DD0BC3" w:rsidRPr="00A60FD4">
        <w:rPr>
          <w:rFonts w:ascii="Times New Roman" w:eastAsia="標楷體" w:hAnsi="Times New Roman" w:cs="Times New Roman" w:hint="eastAsia"/>
        </w:rPr>
        <w:t>下項</w:t>
      </w:r>
      <w:r w:rsidR="00DD0BC3" w:rsidRPr="00A60FD4">
        <w:rPr>
          <w:rFonts w:ascii="Times New Roman" w:eastAsia="標楷體" w:hAnsi="Times New Roman" w:cs="Times New Roman" w:hint="eastAsia"/>
          <w:spacing w:val="-10"/>
        </w:rPr>
        <w:t>目，</w:t>
      </w:r>
      <w:r w:rsidR="00DD0BC3" w:rsidRPr="00A60FD4">
        <w:rPr>
          <w:rFonts w:ascii="Times New Roman" w:eastAsia="標楷體" w:hAnsi="Times New Roman" w:cs="Times New Roman" w:hint="eastAsia"/>
        </w:rPr>
        <w:t>具體之形式</w:t>
      </w:r>
      <w:r w:rsidR="00DD0BC3" w:rsidRPr="00A60FD4">
        <w:rPr>
          <w:rFonts w:ascii="Times New Roman" w:eastAsia="標楷體" w:hAnsi="Times New Roman" w:cs="Times New Roman" w:hint="eastAsia"/>
          <w:spacing w:val="2"/>
        </w:rPr>
        <w:t>則</w:t>
      </w:r>
      <w:r w:rsidR="00DD0BC3" w:rsidRPr="00A60FD4">
        <w:rPr>
          <w:rFonts w:ascii="Times New Roman" w:eastAsia="標楷體" w:hAnsi="Times New Roman" w:cs="Times New Roman" w:hint="eastAsia"/>
        </w:rPr>
        <w:t>依指導</w:t>
      </w:r>
      <w:del w:id="39" w:author="User" w:date="2021-01-13T13:59:00Z">
        <w:r w:rsidR="00DD0BC3" w:rsidRPr="00A60FD4" w:rsidDel="00392879">
          <w:rPr>
            <w:rFonts w:ascii="Times New Roman" w:eastAsia="標楷體" w:hAnsi="Times New Roman" w:cs="Times New Roman" w:hint="eastAsia"/>
          </w:rPr>
          <w:delText>老</w:delText>
        </w:r>
      </w:del>
      <w:ins w:id="40" w:author="User" w:date="2021-01-13T13:59:00Z">
        <w:r w:rsidR="00392879">
          <w:rPr>
            <w:rFonts w:ascii="Times New Roman" w:eastAsia="標楷體" w:hAnsi="Times New Roman" w:cs="Times New Roman" w:hint="eastAsia"/>
          </w:rPr>
          <w:t>教</w:t>
        </w:r>
      </w:ins>
      <w:r w:rsidR="00DD0BC3" w:rsidRPr="00A60FD4">
        <w:rPr>
          <w:rFonts w:ascii="Times New Roman" w:eastAsia="標楷體" w:hAnsi="Times New Roman" w:cs="Times New Roman" w:hint="eastAsia"/>
        </w:rPr>
        <w:t>師意見調整：</w:t>
      </w:r>
    </w:p>
    <w:p w:rsidR="00DD0BC3" w:rsidRPr="00A60FD4" w:rsidRDefault="00DD0BC3">
      <w:pPr>
        <w:pStyle w:val="a7"/>
        <w:numPr>
          <w:ilvl w:val="0"/>
          <w:numId w:val="31"/>
        </w:numPr>
        <w:spacing w:before="12" w:line="440" w:lineRule="exact"/>
        <w:ind w:leftChars="0" w:left="1820" w:right="2775" w:hanging="462"/>
        <w:rPr>
          <w:rFonts w:ascii="Times New Roman" w:eastAsia="標楷體" w:hAnsi="Times New Roman" w:cs="Times New Roman"/>
        </w:rPr>
        <w:pPrChange w:id="41" w:author="User" w:date="2021-01-12T16:08:00Z">
          <w:pPr>
            <w:pStyle w:val="a7"/>
            <w:numPr>
              <w:numId w:val="7"/>
            </w:numPr>
            <w:spacing w:before="12" w:line="440" w:lineRule="exact"/>
            <w:ind w:leftChars="0" w:left="1610" w:right="2775" w:hanging="560"/>
          </w:pPr>
        </w:pPrChange>
      </w:pPr>
      <w:r w:rsidRPr="00A60FD4">
        <w:rPr>
          <w:rFonts w:ascii="Times New Roman" w:eastAsia="標楷體" w:hAnsi="Times New Roman" w:cs="Times New Roman" w:hint="eastAsia"/>
        </w:rPr>
        <w:t>題</w:t>
      </w:r>
      <w:ins w:id="42" w:author="User" w:date="2021-01-13T13:59:00Z">
        <w:r w:rsidR="00392879">
          <w:rPr>
            <w:rFonts w:ascii="Times New Roman" w:eastAsia="標楷體" w:hAnsi="Times New Roman" w:cs="Times New Roman" w:hint="eastAsia"/>
          </w:rPr>
          <w:t>目。</w:t>
        </w:r>
      </w:ins>
      <w:del w:id="43" w:author="User" w:date="2021-01-13T13:59:00Z">
        <w:r w:rsidRPr="00A60FD4" w:rsidDel="00392879">
          <w:rPr>
            <w:rFonts w:ascii="Times New Roman" w:eastAsia="標楷體" w:hAnsi="Times New Roman" w:cs="Times New Roman" w:hint="eastAsia"/>
          </w:rPr>
          <w:delText>目</w:delText>
        </w:r>
        <w:r w:rsidRPr="00A60FD4" w:rsidDel="00392879">
          <w:rPr>
            <w:rFonts w:ascii="Times New Roman" w:eastAsia="標楷體" w:hAnsi="Times New Roman" w:cs="Times New Roman"/>
          </w:rPr>
          <w:delText xml:space="preserve"> </w:delText>
        </w:r>
      </w:del>
    </w:p>
    <w:p w:rsidR="00DD0BC3" w:rsidRPr="00A60FD4" w:rsidRDefault="00DD0BC3">
      <w:pPr>
        <w:pStyle w:val="a7"/>
        <w:numPr>
          <w:ilvl w:val="0"/>
          <w:numId w:val="31"/>
        </w:numPr>
        <w:spacing w:before="12" w:line="440" w:lineRule="exact"/>
        <w:ind w:leftChars="0" w:left="1820" w:right="2775" w:hanging="462"/>
        <w:rPr>
          <w:rFonts w:ascii="Times New Roman" w:eastAsia="標楷體" w:hAnsi="Times New Roman" w:cs="Times New Roman"/>
        </w:rPr>
        <w:pPrChange w:id="44" w:author="User" w:date="2021-01-12T16:08:00Z">
          <w:pPr>
            <w:pStyle w:val="a7"/>
            <w:numPr>
              <w:numId w:val="7"/>
            </w:numPr>
            <w:spacing w:before="12" w:line="440" w:lineRule="exact"/>
            <w:ind w:leftChars="0" w:left="1610" w:right="2775" w:hanging="560"/>
          </w:pPr>
        </w:pPrChange>
      </w:pPr>
      <w:r w:rsidRPr="00A60FD4">
        <w:rPr>
          <w:rFonts w:ascii="Times New Roman" w:eastAsia="標楷體" w:hAnsi="Times New Roman" w:cs="Times New Roman" w:hint="eastAsia"/>
        </w:rPr>
        <w:t>摘要</w:t>
      </w:r>
      <w:r w:rsidRPr="00A60FD4">
        <w:rPr>
          <w:rFonts w:ascii="Times New Roman" w:eastAsia="標楷體" w:hAnsi="Times New Roman" w:cs="Times New Roman"/>
        </w:rPr>
        <w:t>(200~500</w:t>
      </w:r>
      <w:r w:rsidRPr="00A60FD4">
        <w:rPr>
          <w:rFonts w:ascii="Times New Roman" w:eastAsia="標楷體" w:hAnsi="Times New Roman" w:cs="Times New Roman" w:hint="eastAsia"/>
          <w:rPrChange w:id="45" w:author="User" w:date="2021-01-12T16:46:00Z">
            <w:rPr>
              <w:rFonts w:ascii="Times New Roman" w:eastAsia="標楷體" w:hAnsi="Times New Roman" w:cs="Times New Roman" w:hint="eastAsia"/>
              <w:spacing w:val="1"/>
            </w:rPr>
          </w:rPrChange>
        </w:rPr>
        <w:t>字</w:t>
      </w:r>
      <w:r w:rsidRPr="00A60FD4">
        <w:rPr>
          <w:rFonts w:ascii="Times New Roman" w:eastAsia="標楷體" w:hAnsi="Times New Roman" w:cs="Times New Roman"/>
        </w:rPr>
        <w:t xml:space="preserve">) </w:t>
      </w:r>
      <w:ins w:id="46"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31"/>
        </w:numPr>
        <w:spacing w:before="12" w:line="440" w:lineRule="exact"/>
        <w:ind w:leftChars="0" w:left="1820" w:right="2775" w:hanging="462"/>
        <w:rPr>
          <w:rFonts w:ascii="Times New Roman" w:eastAsia="標楷體" w:hAnsi="Times New Roman" w:cs="Times New Roman"/>
        </w:rPr>
        <w:pPrChange w:id="47" w:author="User" w:date="2021-01-12T16:08:00Z">
          <w:pPr>
            <w:pStyle w:val="a7"/>
            <w:numPr>
              <w:numId w:val="7"/>
            </w:numPr>
            <w:spacing w:before="12" w:line="440" w:lineRule="exact"/>
            <w:ind w:leftChars="0" w:left="1610" w:right="2775" w:hanging="560"/>
          </w:pPr>
        </w:pPrChange>
      </w:pPr>
      <w:r w:rsidRPr="00A60FD4">
        <w:rPr>
          <w:rFonts w:ascii="Times New Roman" w:eastAsia="標楷體" w:hAnsi="Times New Roman" w:cs="Times New Roman" w:hint="eastAsia"/>
        </w:rPr>
        <w:t>關鍵字</w:t>
      </w:r>
      <w:r w:rsidRPr="00A60FD4">
        <w:rPr>
          <w:rFonts w:ascii="Times New Roman" w:eastAsia="標楷體" w:hAnsi="Times New Roman" w:cs="Times New Roman"/>
        </w:rPr>
        <w:t>(3~5</w:t>
      </w:r>
      <w:r w:rsidRPr="00A60FD4">
        <w:rPr>
          <w:rFonts w:ascii="Times New Roman" w:eastAsia="標楷體" w:hAnsi="Times New Roman" w:cs="Times New Roman" w:hint="eastAsia"/>
        </w:rPr>
        <w:t>個</w:t>
      </w:r>
      <w:r w:rsidRPr="00A60FD4">
        <w:rPr>
          <w:rFonts w:ascii="Times New Roman" w:eastAsia="標楷體" w:hAnsi="Times New Roman" w:cs="Times New Roman"/>
        </w:rPr>
        <w:t xml:space="preserve">) </w:t>
      </w:r>
      <w:ins w:id="48"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31"/>
        </w:numPr>
        <w:spacing w:before="12" w:line="440" w:lineRule="exact"/>
        <w:ind w:leftChars="0" w:left="1820" w:right="2775" w:hanging="462"/>
        <w:rPr>
          <w:rFonts w:ascii="Times New Roman" w:eastAsia="標楷體" w:hAnsi="Times New Roman" w:cs="Times New Roman"/>
        </w:rPr>
        <w:pPrChange w:id="49" w:author="User" w:date="2021-01-12T16:08:00Z">
          <w:pPr>
            <w:pStyle w:val="a7"/>
            <w:numPr>
              <w:numId w:val="7"/>
            </w:numPr>
            <w:spacing w:before="12" w:line="440" w:lineRule="exact"/>
            <w:ind w:leftChars="0" w:left="1610" w:right="2775" w:hanging="560"/>
          </w:pPr>
        </w:pPrChange>
      </w:pPr>
      <w:r w:rsidRPr="00A60FD4">
        <w:rPr>
          <w:rFonts w:ascii="Times New Roman" w:eastAsia="標楷體" w:hAnsi="Times New Roman" w:cs="Times New Roman" w:hint="eastAsia"/>
        </w:rPr>
        <w:t>內容：</w:t>
      </w:r>
    </w:p>
    <w:p w:rsidR="00DD0BC3" w:rsidRPr="00A60FD4" w:rsidRDefault="00DD0BC3">
      <w:pPr>
        <w:pStyle w:val="a7"/>
        <w:numPr>
          <w:ilvl w:val="0"/>
          <w:numId w:val="28"/>
        </w:numPr>
        <w:spacing w:before="7" w:line="440" w:lineRule="exact"/>
        <w:ind w:leftChars="0" w:right="2773" w:firstLine="1363"/>
        <w:rPr>
          <w:rFonts w:ascii="Times New Roman" w:eastAsia="標楷體" w:hAnsi="Times New Roman" w:cs="Times New Roman"/>
        </w:rPr>
        <w:pPrChange w:id="50" w:author="User" w:date="2021-01-12T15:58:00Z">
          <w:pPr>
            <w:pStyle w:val="a7"/>
            <w:numPr>
              <w:numId w:val="2"/>
            </w:numPr>
            <w:spacing w:before="7" w:line="440" w:lineRule="exact"/>
            <w:ind w:leftChars="0" w:left="0" w:right="2773" w:firstLineChars="767" w:firstLine="1841"/>
          </w:pPr>
        </w:pPrChange>
      </w:pPr>
      <w:r w:rsidRPr="00A60FD4">
        <w:rPr>
          <w:rFonts w:ascii="Times New Roman" w:eastAsia="標楷體" w:hAnsi="Times New Roman" w:cs="Times New Roman" w:hint="eastAsia"/>
        </w:rPr>
        <w:t>前言</w:t>
      </w:r>
      <w:r w:rsidRPr="00A60FD4">
        <w:rPr>
          <w:rFonts w:ascii="Times New Roman" w:eastAsia="標楷體" w:hAnsi="Times New Roman" w:cs="Times New Roman"/>
        </w:rPr>
        <w:t>/</w:t>
      </w:r>
      <w:r w:rsidRPr="00A60FD4">
        <w:rPr>
          <w:rFonts w:ascii="Times New Roman" w:eastAsia="標楷體" w:hAnsi="Times New Roman" w:cs="Times New Roman" w:hint="eastAsia"/>
        </w:rPr>
        <w:t>緒論</w:t>
      </w:r>
      <w:ins w:id="51"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28"/>
        </w:numPr>
        <w:spacing w:before="22" w:line="440" w:lineRule="exact"/>
        <w:ind w:leftChars="0" w:right="2773" w:firstLine="1363"/>
        <w:rPr>
          <w:rFonts w:ascii="Times New Roman" w:eastAsia="標楷體" w:hAnsi="Times New Roman" w:cs="Times New Roman"/>
        </w:rPr>
        <w:pPrChange w:id="52" w:author="User" w:date="2021-01-12T15:58:00Z">
          <w:pPr>
            <w:pStyle w:val="a7"/>
            <w:numPr>
              <w:numId w:val="2"/>
            </w:numPr>
            <w:spacing w:before="22" w:line="440" w:lineRule="exact"/>
            <w:ind w:leftChars="0" w:left="0" w:right="2773" w:firstLineChars="767" w:firstLine="1841"/>
          </w:pPr>
        </w:pPrChange>
      </w:pPr>
      <w:r w:rsidRPr="00A60FD4">
        <w:rPr>
          <w:rFonts w:ascii="Times New Roman" w:eastAsia="標楷體" w:hAnsi="Times New Roman" w:cs="Times New Roman" w:hint="eastAsia"/>
        </w:rPr>
        <w:t>相關研究動機與目的</w:t>
      </w:r>
      <w:r w:rsidR="00376DC3" w:rsidRPr="00A60FD4">
        <w:rPr>
          <w:rFonts w:ascii="Times New Roman" w:eastAsia="標楷體" w:hAnsi="Times New Roman" w:cs="Times New Roman"/>
        </w:rPr>
        <w:t>/</w:t>
      </w:r>
      <w:r w:rsidR="00376DC3" w:rsidRPr="00A60FD4">
        <w:rPr>
          <w:rFonts w:ascii="Times New Roman" w:eastAsia="標楷體" w:hAnsi="Times New Roman" w:cs="Times New Roman" w:hint="eastAsia"/>
        </w:rPr>
        <w:t>研究問題</w:t>
      </w:r>
      <w:ins w:id="53"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28"/>
        </w:numPr>
        <w:spacing w:before="24" w:line="440" w:lineRule="exact"/>
        <w:ind w:leftChars="0" w:right="2773" w:firstLine="1363"/>
        <w:rPr>
          <w:rFonts w:ascii="Times New Roman" w:eastAsia="標楷體" w:hAnsi="Times New Roman" w:cs="Times New Roman"/>
        </w:rPr>
        <w:pPrChange w:id="54" w:author="User" w:date="2021-01-12T15:58:00Z">
          <w:pPr>
            <w:pStyle w:val="a7"/>
            <w:numPr>
              <w:numId w:val="2"/>
            </w:numPr>
            <w:spacing w:before="24" w:line="440" w:lineRule="exact"/>
            <w:ind w:leftChars="0" w:left="0" w:right="2773" w:firstLineChars="767" w:firstLine="1841"/>
          </w:pPr>
        </w:pPrChange>
      </w:pPr>
      <w:r w:rsidRPr="00A60FD4">
        <w:rPr>
          <w:rFonts w:ascii="Times New Roman" w:eastAsia="標楷體" w:hAnsi="Times New Roman" w:cs="Times New Roman" w:hint="eastAsia"/>
        </w:rPr>
        <w:t>文獻回顧與探討</w:t>
      </w:r>
      <w:r w:rsidR="00376DC3" w:rsidRPr="00A60FD4">
        <w:rPr>
          <w:rFonts w:ascii="Times New Roman" w:eastAsia="標楷體" w:hAnsi="Times New Roman" w:cs="Times New Roman"/>
        </w:rPr>
        <w:t>/</w:t>
      </w:r>
      <w:r w:rsidR="00376DC3" w:rsidRPr="00A60FD4">
        <w:rPr>
          <w:rFonts w:ascii="Times New Roman" w:eastAsia="標楷體" w:hAnsi="Times New Roman" w:cs="Times New Roman" w:hint="eastAsia"/>
        </w:rPr>
        <w:t>研究假設</w:t>
      </w:r>
      <w:ins w:id="55"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28"/>
        </w:numPr>
        <w:spacing w:before="24" w:line="440" w:lineRule="exact"/>
        <w:ind w:leftChars="0" w:right="2773" w:firstLine="1363"/>
        <w:rPr>
          <w:rFonts w:ascii="Times New Roman" w:eastAsia="標楷體" w:hAnsi="Times New Roman" w:cs="Times New Roman"/>
        </w:rPr>
        <w:pPrChange w:id="56" w:author="User" w:date="2021-01-12T15:58:00Z">
          <w:pPr>
            <w:pStyle w:val="a7"/>
            <w:numPr>
              <w:numId w:val="2"/>
            </w:numPr>
            <w:spacing w:before="24" w:line="440" w:lineRule="exact"/>
            <w:ind w:leftChars="0" w:left="0" w:right="2773" w:firstLineChars="767" w:firstLine="1841"/>
          </w:pPr>
        </w:pPrChange>
      </w:pPr>
      <w:r w:rsidRPr="00A60FD4">
        <w:rPr>
          <w:rFonts w:ascii="Times New Roman" w:eastAsia="標楷體" w:hAnsi="Times New Roman" w:cs="Times New Roman" w:hint="eastAsia"/>
        </w:rPr>
        <w:t>研究方法與研究架構</w:t>
      </w:r>
      <w:ins w:id="57"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28"/>
        </w:numPr>
        <w:spacing w:before="24" w:line="440" w:lineRule="exact"/>
        <w:ind w:leftChars="0" w:right="2773" w:firstLine="1363"/>
        <w:rPr>
          <w:rFonts w:ascii="Times New Roman" w:eastAsia="標楷體" w:hAnsi="Times New Roman" w:cs="Times New Roman"/>
        </w:rPr>
        <w:pPrChange w:id="58" w:author="User" w:date="2021-01-12T15:58:00Z">
          <w:pPr>
            <w:pStyle w:val="a7"/>
            <w:numPr>
              <w:numId w:val="2"/>
            </w:numPr>
            <w:spacing w:before="24" w:line="440" w:lineRule="exact"/>
            <w:ind w:leftChars="0" w:left="0" w:right="2773" w:firstLineChars="767" w:firstLine="1841"/>
          </w:pPr>
        </w:pPrChange>
      </w:pPr>
      <w:r w:rsidRPr="00A60FD4">
        <w:rPr>
          <w:rFonts w:ascii="Times New Roman" w:eastAsia="標楷體" w:hAnsi="Times New Roman" w:cs="Times New Roman" w:hint="eastAsia"/>
        </w:rPr>
        <w:t>研究成</w:t>
      </w:r>
      <w:r w:rsidRPr="00A60FD4">
        <w:rPr>
          <w:rFonts w:ascii="Times New Roman" w:eastAsia="標楷體" w:hAnsi="Times New Roman" w:cs="Times New Roman" w:hint="eastAsia"/>
          <w:spacing w:val="1"/>
        </w:rPr>
        <w:t>果</w:t>
      </w:r>
      <w:ins w:id="59" w:author="User" w:date="2021-01-13T13:59:00Z">
        <w:r w:rsidR="00392879">
          <w:rPr>
            <w:rFonts w:ascii="Times New Roman" w:eastAsia="標楷體" w:hAnsi="Times New Roman" w:cs="Times New Roman" w:hint="eastAsia"/>
          </w:rPr>
          <w:t>。</w:t>
        </w:r>
      </w:ins>
    </w:p>
    <w:p w:rsidR="00DD0BC3" w:rsidRPr="00A60FD4" w:rsidRDefault="00DD0BC3">
      <w:pPr>
        <w:pStyle w:val="a7"/>
        <w:numPr>
          <w:ilvl w:val="0"/>
          <w:numId w:val="28"/>
        </w:numPr>
        <w:spacing w:before="22" w:line="440" w:lineRule="exact"/>
        <w:ind w:leftChars="0" w:right="2773" w:firstLine="1363"/>
        <w:rPr>
          <w:rFonts w:ascii="Times New Roman" w:eastAsia="標楷體" w:hAnsi="Times New Roman" w:cs="Times New Roman"/>
        </w:rPr>
        <w:pPrChange w:id="60" w:author="User" w:date="2021-01-12T15:58:00Z">
          <w:pPr>
            <w:pStyle w:val="a7"/>
            <w:numPr>
              <w:numId w:val="2"/>
            </w:numPr>
            <w:spacing w:before="22" w:line="440" w:lineRule="exact"/>
            <w:ind w:leftChars="0" w:left="0" w:right="2773" w:firstLineChars="767" w:firstLine="1841"/>
          </w:pPr>
        </w:pPrChange>
      </w:pPr>
      <w:r w:rsidRPr="00A60FD4">
        <w:rPr>
          <w:rFonts w:ascii="Times New Roman" w:eastAsia="標楷體" w:hAnsi="Times New Roman" w:cs="Times New Roman" w:hint="eastAsia"/>
        </w:rPr>
        <w:t>參考文獻</w:t>
      </w:r>
      <w:ins w:id="61" w:author="User" w:date="2021-01-13T13:59:00Z">
        <w:r w:rsidR="00392879">
          <w:rPr>
            <w:rFonts w:ascii="Times New Roman" w:eastAsia="標楷體" w:hAnsi="Times New Roman" w:cs="Times New Roman" w:hint="eastAsia"/>
          </w:rPr>
          <w:t>。</w:t>
        </w:r>
      </w:ins>
    </w:p>
    <w:p w:rsidR="00F15453" w:rsidRPr="00A60FD4" w:rsidDel="002413D7" w:rsidRDefault="00F15453">
      <w:pPr>
        <w:pStyle w:val="a7"/>
        <w:spacing w:before="22" w:line="440" w:lineRule="exact"/>
        <w:ind w:leftChars="0" w:left="1344" w:right="2773" w:hanging="602"/>
        <w:rPr>
          <w:del w:id="62" w:author="User" w:date="2021-01-12T16:35:00Z"/>
          <w:rFonts w:ascii="Times New Roman" w:eastAsia="標楷體" w:hAnsi="Times New Roman" w:cs="Times New Roman"/>
          <w:b/>
          <w:spacing w:val="-5"/>
          <w:u w:val="single"/>
          <w:rPrChange w:id="63" w:author="User" w:date="2021-01-12T16:46:00Z">
            <w:rPr>
              <w:del w:id="64" w:author="User" w:date="2021-01-12T16:35:00Z"/>
              <w:rFonts w:ascii="Times New Roman" w:eastAsia="標楷體" w:hAnsi="Times New Roman" w:cs="Times New Roman"/>
            </w:rPr>
          </w:rPrChange>
        </w:rPr>
        <w:pPrChange w:id="65" w:author="User" w:date="2021-01-12T16:37:00Z">
          <w:pPr>
            <w:pStyle w:val="a7"/>
            <w:spacing w:before="22" w:line="440" w:lineRule="exact"/>
            <w:ind w:leftChars="0" w:left="1841" w:right="2773"/>
          </w:pPr>
        </w:pPrChange>
      </w:pPr>
    </w:p>
    <w:p w:rsidR="00DD0BC3" w:rsidRPr="00A60FD4" w:rsidRDefault="004605A0">
      <w:pPr>
        <w:pStyle w:val="a7"/>
        <w:numPr>
          <w:ilvl w:val="0"/>
          <w:numId w:val="26"/>
        </w:numPr>
        <w:spacing w:line="440" w:lineRule="exact"/>
        <w:ind w:leftChars="0" w:left="1344" w:right="99" w:hanging="602"/>
        <w:jc w:val="both"/>
        <w:rPr>
          <w:rFonts w:ascii="Times New Roman" w:eastAsia="標楷體" w:hAnsi="Times New Roman" w:cs="Times New Roman"/>
          <w:spacing w:val="-5"/>
          <w:rPrChange w:id="66" w:author="User" w:date="2021-01-12T16:46:00Z">
            <w:rPr>
              <w:rFonts w:ascii="Times New Roman" w:eastAsia="標楷體" w:hAnsi="Times New Roman" w:cs="Times New Roman"/>
            </w:rPr>
          </w:rPrChange>
        </w:rPr>
        <w:pPrChange w:id="67" w:author="User" w:date="2021-01-12T16:37:00Z">
          <w:pPr>
            <w:pStyle w:val="a7"/>
            <w:numPr>
              <w:numId w:val="9"/>
            </w:numPr>
            <w:spacing w:line="440" w:lineRule="exact"/>
            <w:ind w:leftChars="0" w:left="1064" w:right="99" w:hanging="336"/>
            <w:jc w:val="both"/>
          </w:pPr>
        </w:pPrChange>
      </w:pPr>
      <w:r w:rsidRPr="00A60FD4">
        <w:rPr>
          <w:rFonts w:ascii="Times New Roman" w:eastAsia="標楷體" w:hAnsi="Times New Roman" w:cs="Times New Roman" w:hint="eastAsia"/>
          <w:b/>
          <w:spacing w:val="-5"/>
          <w:u w:val="single"/>
          <w:rPrChange w:id="68" w:author="User" w:date="2021-01-12T16:46:00Z">
            <w:rPr>
              <w:rFonts w:ascii="Times New Roman" w:eastAsia="標楷體" w:hAnsi="Times New Roman" w:cs="Times New Roman" w:hint="eastAsia"/>
              <w:b/>
              <w:kern w:val="0"/>
              <w:u w:val="single"/>
            </w:rPr>
          </w:rPrChange>
        </w:rPr>
        <w:t>商務企劃</w:t>
      </w:r>
      <w:ins w:id="69" w:author="user" w:date="2020-10-30T20:18:00Z">
        <w:r w:rsidR="00774C81" w:rsidRPr="00A60FD4">
          <w:rPr>
            <w:rFonts w:ascii="Times New Roman" w:eastAsia="標楷體" w:hAnsi="Times New Roman" w:cs="Times New Roman" w:hint="eastAsia"/>
            <w:b/>
            <w:spacing w:val="-5"/>
            <w:u w:val="single"/>
            <w:rPrChange w:id="70" w:author="User" w:date="2021-01-12T16:46:00Z">
              <w:rPr>
                <w:rFonts w:ascii="Times New Roman" w:eastAsia="標楷體" w:hAnsi="Times New Roman" w:cs="Times New Roman" w:hint="eastAsia"/>
                <w:b/>
                <w:kern w:val="0"/>
                <w:u w:val="single"/>
              </w:rPr>
            </w:rPrChange>
          </w:rPr>
          <w:t>案</w:t>
        </w:r>
      </w:ins>
      <w:r w:rsidRPr="00A60FD4">
        <w:rPr>
          <w:rFonts w:ascii="Times New Roman" w:eastAsia="標楷體" w:hAnsi="Times New Roman" w:cs="Times New Roman" w:hint="eastAsia"/>
          <w:b/>
          <w:spacing w:val="-5"/>
          <w:u w:val="single"/>
          <w:rPrChange w:id="71" w:author="User" w:date="2021-01-12T16:46:00Z">
            <w:rPr>
              <w:rFonts w:ascii="Times New Roman" w:eastAsia="標楷體" w:hAnsi="Times New Roman" w:cs="Times New Roman" w:hint="eastAsia"/>
              <w:b/>
              <w:u w:val="single"/>
            </w:rPr>
          </w:rPrChange>
        </w:rPr>
        <w:t>或專題</w:t>
      </w:r>
      <w:ins w:id="72" w:author="user" w:date="2020-10-30T20:19:00Z">
        <w:r w:rsidR="00774C81" w:rsidRPr="00A60FD4">
          <w:rPr>
            <w:rFonts w:ascii="Times New Roman" w:eastAsia="標楷體" w:hAnsi="Times New Roman" w:cs="Times New Roman"/>
            <w:b/>
            <w:spacing w:val="-5"/>
            <w:u w:val="single"/>
            <w:rPrChange w:id="73" w:author="User" w:date="2021-01-12T16:46:00Z">
              <w:rPr>
                <w:rFonts w:ascii="Times New Roman" w:eastAsia="標楷體" w:hAnsi="Times New Roman" w:cs="Times New Roman"/>
                <w:b/>
                <w:u w:val="single"/>
              </w:rPr>
            </w:rPrChange>
          </w:rPr>
          <w:t>(</w:t>
        </w:r>
        <w:r w:rsidR="00774C81" w:rsidRPr="00A60FD4">
          <w:rPr>
            <w:rFonts w:ascii="Times New Roman" w:eastAsia="標楷體" w:hAnsi="Times New Roman" w:cs="Times New Roman" w:hint="eastAsia"/>
            <w:b/>
            <w:spacing w:val="-5"/>
            <w:u w:val="single"/>
            <w:rPrChange w:id="74" w:author="User" w:date="2021-01-12T16:46:00Z">
              <w:rPr>
                <w:rFonts w:ascii="Times New Roman" w:eastAsia="標楷體" w:hAnsi="Times New Roman" w:cs="Times New Roman" w:hint="eastAsia"/>
                <w:b/>
                <w:u w:val="single"/>
              </w:rPr>
            </w:rPrChange>
          </w:rPr>
          <w:t>影音</w:t>
        </w:r>
        <w:r w:rsidR="00774C81" w:rsidRPr="00A60FD4">
          <w:rPr>
            <w:rFonts w:ascii="Times New Roman" w:eastAsia="標楷體" w:hAnsi="Times New Roman" w:cs="Times New Roman"/>
            <w:b/>
            <w:spacing w:val="-5"/>
            <w:u w:val="single"/>
            <w:rPrChange w:id="75" w:author="User" w:date="2021-01-12T16:46:00Z">
              <w:rPr>
                <w:rFonts w:ascii="Times New Roman" w:eastAsia="標楷體" w:hAnsi="Times New Roman" w:cs="Times New Roman"/>
                <w:b/>
                <w:u w:val="single"/>
              </w:rPr>
            </w:rPrChange>
          </w:rPr>
          <w:t>)</w:t>
        </w:r>
      </w:ins>
      <w:r w:rsidRPr="00A60FD4">
        <w:rPr>
          <w:rFonts w:ascii="Times New Roman" w:eastAsia="標楷體" w:hAnsi="Times New Roman" w:cs="Times New Roman" w:hint="eastAsia"/>
          <w:b/>
          <w:spacing w:val="-5"/>
          <w:u w:val="single"/>
          <w:rPrChange w:id="76" w:author="User" w:date="2021-01-12T16:46:00Z">
            <w:rPr>
              <w:rFonts w:ascii="Times New Roman" w:eastAsia="標楷體" w:hAnsi="Times New Roman" w:cs="Times New Roman" w:hint="eastAsia"/>
              <w:b/>
              <w:u w:val="single"/>
            </w:rPr>
          </w:rPrChange>
        </w:rPr>
        <w:t>作品</w:t>
      </w:r>
      <w:r w:rsidRPr="00A60FD4">
        <w:rPr>
          <w:rFonts w:ascii="Times New Roman" w:eastAsia="標楷體" w:hAnsi="Times New Roman" w:cs="Times New Roman" w:hint="eastAsia"/>
          <w:spacing w:val="-5"/>
          <w:rPrChange w:id="77" w:author="User" w:date="2021-01-12T16:46:00Z">
            <w:rPr>
              <w:rFonts w:ascii="Times New Roman" w:eastAsia="標楷體" w:hAnsi="Times New Roman" w:cs="Times New Roman" w:hint="eastAsia"/>
              <w:b/>
              <w:u w:val="single"/>
            </w:rPr>
          </w:rPrChange>
        </w:rPr>
        <w:t>：</w:t>
      </w:r>
      <w:r w:rsidR="00DD0BC3" w:rsidRPr="00A60FD4">
        <w:rPr>
          <w:rFonts w:ascii="Times New Roman" w:eastAsia="標楷體" w:hAnsi="Times New Roman" w:cs="Times New Roman" w:hint="eastAsia"/>
          <w:spacing w:val="-5"/>
          <w:rPrChange w:id="78" w:author="User" w:date="2021-01-12T16:46:00Z">
            <w:rPr>
              <w:rFonts w:ascii="Times New Roman" w:eastAsia="標楷體" w:hAnsi="Times New Roman" w:cs="Times New Roman" w:hint="eastAsia"/>
            </w:rPr>
          </w:rPrChange>
        </w:rPr>
        <w:t>經指導</w:t>
      </w:r>
      <w:del w:id="79" w:author="User" w:date="2021-01-13T13:59:00Z">
        <w:r w:rsidR="00DD0BC3" w:rsidRPr="00A60FD4" w:rsidDel="00392879">
          <w:rPr>
            <w:rFonts w:ascii="Times New Roman" w:eastAsia="標楷體" w:hAnsi="Times New Roman" w:cs="Times New Roman" w:hint="eastAsia"/>
            <w:spacing w:val="-5"/>
            <w:rPrChange w:id="80" w:author="User" w:date="2021-01-12T16:46:00Z">
              <w:rPr>
                <w:rFonts w:ascii="Times New Roman" w:eastAsia="標楷體" w:hAnsi="Times New Roman" w:cs="Times New Roman" w:hint="eastAsia"/>
              </w:rPr>
            </w:rPrChange>
          </w:rPr>
          <w:delText>老</w:delText>
        </w:r>
      </w:del>
      <w:ins w:id="81" w:author="User" w:date="2021-01-13T13:59:00Z">
        <w:r w:rsidR="00392879">
          <w:rPr>
            <w:rFonts w:ascii="Times New Roman" w:eastAsia="標楷體" w:hAnsi="Times New Roman" w:cs="Times New Roman" w:hint="eastAsia"/>
            <w:spacing w:val="-5"/>
          </w:rPr>
          <w:t>教</w:t>
        </w:r>
      </w:ins>
      <w:r w:rsidR="00DD0BC3" w:rsidRPr="00A60FD4">
        <w:rPr>
          <w:rFonts w:ascii="Times New Roman" w:eastAsia="標楷體" w:hAnsi="Times New Roman" w:cs="Times New Roman" w:hint="eastAsia"/>
          <w:spacing w:val="-5"/>
          <w:rPrChange w:id="82" w:author="User" w:date="2021-01-12T16:46:00Z">
            <w:rPr>
              <w:rFonts w:ascii="Times New Roman" w:eastAsia="標楷體" w:hAnsi="Times New Roman" w:cs="Times New Roman" w:hint="eastAsia"/>
            </w:rPr>
          </w:rPrChange>
        </w:rPr>
        <w:t>師評估，若</w:t>
      </w:r>
      <w:proofErr w:type="gramStart"/>
      <w:r w:rsidR="00DD0BC3" w:rsidRPr="00A60FD4">
        <w:rPr>
          <w:rFonts w:ascii="Times New Roman" w:eastAsia="標楷體" w:hAnsi="Times New Roman" w:cs="Times New Roman" w:hint="eastAsia"/>
          <w:spacing w:val="-5"/>
          <w:rPrChange w:id="83" w:author="User" w:date="2021-01-12T16:46:00Z">
            <w:rPr>
              <w:rFonts w:ascii="Times New Roman" w:eastAsia="標楷體" w:hAnsi="Times New Roman" w:cs="Times New Roman" w:hint="eastAsia"/>
            </w:rPr>
          </w:rPrChange>
        </w:rPr>
        <w:t>採</w:t>
      </w:r>
      <w:proofErr w:type="gramEnd"/>
      <w:r w:rsidR="00DD0BC3" w:rsidRPr="00A60FD4">
        <w:rPr>
          <w:rFonts w:ascii="Times New Roman" w:eastAsia="標楷體" w:hAnsi="Times New Roman" w:cs="Times New Roman" w:hint="eastAsia"/>
          <w:spacing w:val="-5"/>
          <w:rPrChange w:id="84" w:author="User" w:date="2021-01-12T16:46:00Z">
            <w:rPr>
              <w:rFonts w:ascii="Times New Roman" w:eastAsia="標楷體" w:hAnsi="Times New Roman" w:cs="Times New Roman" w:hint="eastAsia"/>
            </w:rPr>
          </w:rPrChange>
        </w:rPr>
        <w:t>撰寫</w:t>
      </w:r>
      <w:r w:rsidR="00DD0BC3" w:rsidRPr="00A60FD4">
        <w:rPr>
          <w:rFonts w:ascii="Times New Roman" w:eastAsia="標楷體" w:hAnsi="Times New Roman" w:cs="Times New Roman" w:hint="eastAsia"/>
          <w:b/>
          <w:spacing w:val="-5"/>
          <w:u w:val="single"/>
          <w:rPrChange w:id="85" w:author="User" w:date="2021-01-12T16:46:00Z">
            <w:rPr>
              <w:rFonts w:ascii="Times New Roman" w:eastAsia="標楷體" w:hAnsi="Times New Roman" w:cs="Times New Roman" w:hint="eastAsia"/>
              <w:b/>
              <w:kern w:val="0"/>
              <w:u w:val="single"/>
            </w:rPr>
          </w:rPrChange>
        </w:rPr>
        <w:t>商務企劃</w:t>
      </w:r>
      <w:ins w:id="86" w:author="user" w:date="2020-10-30T20:19:00Z">
        <w:r w:rsidR="00774C81" w:rsidRPr="00A60FD4">
          <w:rPr>
            <w:rFonts w:ascii="Times New Roman" w:eastAsia="標楷體" w:hAnsi="Times New Roman" w:cs="Times New Roman" w:hint="eastAsia"/>
            <w:b/>
            <w:spacing w:val="-5"/>
            <w:u w:val="single"/>
            <w:rPrChange w:id="87" w:author="User" w:date="2021-01-12T16:46:00Z">
              <w:rPr>
                <w:rFonts w:ascii="Times New Roman" w:eastAsia="標楷體" w:hAnsi="Times New Roman" w:cs="Times New Roman" w:hint="eastAsia"/>
                <w:b/>
                <w:kern w:val="0"/>
                <w:u w:val="single"/>
              </w:rPr>
            </w:rPrChange>
          </w:rPr>
          <w:t>案</w:t>
        </w:r>
      </w:ins>
      <w:r w:rsidR="00DD0BC3" w:rsidRPr="00A60FD4">
        <w:rPr>
          <w:rFonts w:ascii="Times New Roman" w:eastAsia="標楷體" w:hAnsi="Times New Roman" w:cs="Times New Roman" w:hint="eastAsia"/>
          <w:b/>
          <w:spacing w:val="-5"/>
          <w:u w:val="single"/>
          <w:rPrChange w:id="88" w:author="User" w:date="2021-01-12T16:46:00Z">
            <w:rPr>
              <w:rFonts w:ascii="Times New Roman" w:eastAsia="標楷體" w:hAnsi="Times New Roman" w:cs="Times New Roman" w:hint="eastAsia"/>
              <w:b/>
              <w:u w:val="single"/>
            </w:rPr>
          </w:rPrChange>
        </w:rPr>
        <w:t>或專題</w:t>
      </w:r>
      <w:ins w:id="89" w:author="user" w:date="2020-10-30T20:19:00Z">
        <w:r w:rsidR="00774C81" w:rsidRPr="00A60FD4">
          <w:rPr>
            <w:rFonts w:ascii="Times New Roman" w:eastAsia="標楷體" w:hAnsi="Times New Roman" w:cs="Times New Roman"/>
            <w:b/>
            <w:spacing w:val="-5"/>
            <w:u w:val="single"/>
            <w:rPrChange w:id="90" w:author="User" w:date="2021-01-12T16:46:00Z">
              <w:rPr>
                <w:rFonts w:ascii="Times New Roman" w:eastAsia="標楷體" w:hAnsi="Times New Roman" w:cs="Times New Roman"/>
                <w:b/>
                <w:u w:val="single"/>
              </w:rPr>
            </w:rPrChange>
          </w:rPr>
          <w:t>(</w:t>
        </w:r>
        <w:r w:rsidR="00774C81" w:rsidRPr="00A60FD4">
          <w:rPr>
            <w:rFonts w:ascii="Times New Roman" w:eastAsia="標楷體" w:hAnsi="Times New Roman" w:cs="Times New Roman" w:hint="eastAsia"/>
            <w:b/>
            <w:spacing w:val="-5"/>
            <w:u w:val="single"/>
            <w:rPrChange w:id="91" w:author="User" w:date="2021-01-12T16:46:00Z">
              <w:rPr>
                <w:rFonts w:ascii="Times New Roman" w:eastAsia="標楷體" w:hAnsi="Times New Roman" w:cs="Times New Roman" w:hint="eastAsia"/>
                <w:b/>
                <w:u w:val="single"/>
              </w:rPr>
            </w:rPrChange>
          </w:rPr>
          <w:t>影音</w:t>
        </w:r>
        <w:r w:rsidR="00774C81" w:rsidRPr="00A60FD4">
          <w:rPr>
            <w:rFonts w:ascii="Times New Roman" w:eastAsia="標楷體" w:hAnsi="Times New Roman" w:cs="Times New Roman"/>
            <w:b/>
            <w:spacing w:val="-5"/>
            <w:u w:val="single"/>
            <w:rPrChange w:id="92" w:author="User" w:date="2021-01-12T16:46:00Z">
              <w:rPr>
                <w:rFonts w:ascii="Times New Roman" w:eastAsia="標楷體" w:hAnsi="Times New Roman" w:cs="Times New Roman"/>
                <w:b/>
                <w:u w:val="single"/>
              </w:rPr>
            </w:rPrChange>
          </w:rPr>
          <w:t>)</w:t>
        </w:r>
      </w:ins>
      <w:r w:rsidR="00DD0BC3" w:rsidRPr="00A60FD4">
        <w:rPr>
          <w:rFonts w:ascii="Times New Roman" w:eastAsia="標楷體" w:hAnsi="Times New Roman" w:cs="Times New Roman" w:hint="eastAsia"/>
          <w:b/>
          <w:spacing w:val="-5"/>
          <w:u w:val="single"/>
          <w:rPrChange w:id="93" w:author="User" w:date="2021-01-12T16:46:00Z">
            <w:rPr>
              <w:rFonts w:ascii="Times New Roman" w:eastAsia="標楷體" w:hAnsi="Times New Roman" w:cs="Times New Roman" w:hint="eastAsia"/>
              <w:b/>
              <w:u w:val="single"/>
            </w:rPr>
          </w:rPrChange>
        </w:rPr>
        <w:t>作品</w:t>
      </w:r>
      <w:r w:rsidR="00DD0BC3" w:rsidRPr="00A60FD4">
        <w:rPr>
          <w:rFonts w:ascii="Times New Roman" w:eastAsia="標楷體" w:hAnsi="Times New Roman" w:cs="Times New Roman" w:hint="eastAsia"/>
          <w:spacing w:val="-5"/>
          <w:rPrChange w:id="94" w:author="User" w:date="2021-01-12T16:46:00Z">
            <w:rPr>
              <w:rFonts w:ascii="Times New Roman" w:eastAsia="標楷體" w:hAnsi="Times New Roman" w:cs="Times New Roman" w:hint="eastAsia"/>
            </w:rPr>
          </w:rPrChange>
        </w:rPr>
        <w:t>，計畫內容可參酌以下項目，具體之形式則依指導老師意見調整：</w:t>
      </w:r>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95"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企劃題目</w:t>
      </w:r>
      <w:ins w:id="96" w:author="User" w:date="2021-01-13T13:59:00Z">
        <w:r w:rsidR="00392879">
          <w:rPr>
            <w:rFonts w:ascii="Times New Roman" w:eastAsia="標楷體" w:hAnsi="Times New Roman" w:cs="Times New Roman" w:hint="eastAsia"/>
          </w:rPr>
          <w:t>。</w:t>
        </w:r>
      </w:ins>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97"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企劃目的</w:t>
      </w:r>
      <w:ins w:id="98" w:author="User" w:date="2021-01-13T13:59:00Z">
        <w:r w:rsidR="00392879">
          <w:rPr>
            <w:rFonts w:ascii="Times New Roman" w:eastAsia="標楷體" w:hAnsi="Times New Roman" w:cs="Times New Roman" w:hint="eastAsia"/>
          </w:rPr>
          <w:t>。</w:t>
        </w:r>
      </w:ins>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99"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企劃內容</w:t>
      </w:r>
      <w:r w:rsidRPr="00A60FD4">
        <w:rPr>
          <w:rFonts w:ascii="Times New Roman" w:eastAsia="標楷體" w:hAnsi="Times New Roman" w:cs="Times New Roman"/>
        </w:rPr>
        <w:t xml:space="preserve"> </w:t>
      </w:r>
      <w:ins w:id="100" w:author="User" w:date="2021-01-13T13:59:00Z">
        <w:r w:rsidR="00392879">
          <w:rPr>
            <w:rFonts w:ascii="Times New Roman" w:eastAsia="標楷體" w:hAnsi="Times New Roman" w:cs="Times New Roman" w:hint="eastAsia"/>
          </w:rPr>
          <w:t>。</w:t>
        </w:r>
      </w:ins>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101"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執行方法</w:t>
      </w:r>
      <w:ins w:id="102" w:author="User" w:date="2021-01-13T13:59:00Z">
        <w:r w:rsidR="00392879">
          <w:rPr>
            <w:rFonts w:ascii="Times New Roman" w:eastAsia="標楷體" w:hAnsi="Times New Roman" w:cs="Times New Roman" w:hint="eastAsia"/>
          </w:rPr>
          <w:t>。</w:t>
        </w:r>
      </w:ins>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103"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lastRenderedPageBreak/>
        <w:t>財務預估</w:t>
      </w:r>
      <w:ins w:id="104" w:author="User" w:date="2021-01-13T14:00:00Z">
        <w:r w:rsidR="00392879">
          <w:rPr>
            <w:rFonts w:ascii="Times New Roman" w:eastAsia="標楷體" w:hAnsi="Times New Roman" w:cs="Times New Roman" w:hint="eastAsia"/>
          </w:rPr>
          <w:t>。</w:t>
        </w:r>
      </w:ins>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105"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資源整合</w:t>
      </w:r>
      <w:ins w:id="106" w:author="User" w:date="2021-01-13T14:00:00Z">
        <w:r w:rsidR="00392879">
          <w:rPr>
            <w:rFonts w:ascii="Times New Roman" w:eastAsia="標楷體" w:hAnsi="Times New Roman" w:cs="Times New Roman" w:hint="eastAsia"/>
          </w:rPr>
          <w:t>。</w:t>
        </w:r>
      </w:ins>
    </w:p>
    <w:p w:rsidR="00E72AFD"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107"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行動效益評估</w:t>
      </w:r>
      <w:ins w:id="108" w:author="User" w:date="2021-01-13T14:00:00Z">
        <w:r w:rsidR="00392879">
          <w:rPr>
            <w:rFonts w:ascii="Times New Roman" w:eastAsia="標楷體" w:hAnsi="Times New Roman" w:cs="Times New Roman" w:hint="eastAsia"/>
          </w:rPr>
          <w:t>。</w:t>
        </w:r>
      </w:ins>
    </w:p>
    <w:p w:rsidR="00DD0BC3" w:rsidRPr="00A60FD4" w:rsidRDefault="00E72AFD">
      <w:pPr>
        <w:pStyle w:val="a7"/>
        <w:numPr>
          <w:ilvl w:val="0"/>
          <w:numId w:val="45"/>
        </w:numPr>
        <w:spacing w:before="12" w:line="440" w:lineRule="exact"/>
        <w:ind w:leftChars="0" w:left="1834" w:right="2775" w:hanging="518"/>
        <w:rPr>
          <w:rFonts w:ascii="Times New Roman" w:eastAsia="標楷體" w:hAnsi="Times New Roman" w:cs="Times New Roman"/>
        </w:rPr>
        <w:pPrChange w:id="109" w:author="User" w:date="2021-01-12T16:37:00Z">
          <w:pPr>
            <w:pStyle w:val="a7"/>
            <w:numPr>
              <w:numId w:val="10"/>
            </w:numPr>
            <w:spacing w:before="12" w:line="440" w:lineRule="exact"/>
            <w:ind w:leftChars="0" w:left="1624" w:right="2775" w:hanging="574"/>
          </w:pPr>
        </w:pPrChange>
      </w:pPr>
      <w:r w:rsidRPr="00A60FD4">
        <w:rPr>
          <w:rFonts w:ascii="Times New Roman" w:eastAsia="標楷體" w:hAnsi="Times New Roman" w:cs="Times New Roman" w:hint="eastAsia"/>
        </w:rPr>
        <w:t>備案</w:t>
      </w:r>
      <w:ins w:id="110" w:author="User" w:date="2021-01-13T14:00:00Z">
        <w:r w:rsidR="00392879">
          <w:rPr>
            <w:rFonts w:ascii="Times New Roman" w:eastAsia="標楷體" w:hAnsi="Times New Roman" w:cs="Times New Roman" w:hint="eastAsia"/>
          </w:rPr>
          <w:t>。</w:t>
        </w:r>
      </w:ins>
    </w:p>
    <w:p w:rsidR="00075CED" w:rsidRPr="00A60FD4" w:rsidDel="002413D7" w:rsidRDefault="00075CED" w:rsidP="00075CED">
      <w:pPr>
        <w:pStyle w:val="a7"/>
        <w:spacing w:before="12" w:line="440" w:lineRule="exact"/>
        <w:ind w:leftChars="0" w:left="1624" w:right="2775"/>
        <w:rPr>
          <w:del w:id="111" w:author="User" w:date="2021-01-12T16:35:00Z"/>
          <w:rFonts w:ascii="Times New Roman" w:eastAsia="標楷體" w:hAnsi="Times New Roman" w:cs="Times New Roman"/>
        </w:rPr>
      </w:pPr>
    </w:p>
    <w:p w:rsidR="002F0543" w:rsidRPr="00A60FD4" w:rsidRDefault="002F0543" w:rsidP="00F15453">
      <w:pPr>
        <w:pStyle w:val="a7"/>
        <w:numPr>
          <w:ilvl w:val="0"/>
          <w:numId w:val="6"/>
        </w:numPr>
        <w:autoSpaceDE w:val="0"/>
        <w:autoSpaceDN w:val="0"/>
        <w:adjustRightInd w:val="0"/>
        <w:spacing w:line="440" w:lineRule="exact"/>
        <w:ind w:leftChars="0" w:right="37"/>
        <w:jc w:val="both"/>
        <w:rPr>
          <w:rFonts w:ascii="Times New Roman" w:eastAsia="標楷體" w:hAnsi="Times New Roman" w:cs="Times New Roman"/>
          <w:kern w:val="0"/>
        </w:rPr>
      </w:pPr>
      <w:r w:rsidRPr="00A60FD4">
        <w:rPr>
          <w:rFonts w:ascii="Times New Roman" w:eastAsia="標楷體" w:hAnsi="Times New Roman" w:cs="Times New Roman" w:hint="eastAsia"/>
          <w:kern w:val="0"/>
        </w:rPr>
        <w:t>編排要</w:t>
      </w:r>
      <w:del w:id="112" w:author="User" w:date="2021-01-13T14:00:00Z">
        <w:r w:rsidRPr="00A60FD4" w:rsidDel="00392879">
          <w:rPr>
            <w:rFonts w:ascii="Times New Roman" w:eastAsia="標楷體" w:hAnsi="Times New Roman" w:cs="Times New Roman" w:hint="eastAsia"/>
            <w:kern w:val="0"/>
          </w:rPr>
          <w:delText>點</w:delText>
        </w:r>
      </w:del>
      <w:ins w:id="113" w:author="User" w:date="2021-01-13T14:00:00Z">
        <w:r w:rsidR="00392879">
          <w:rPr>
            <w:rFonts w:ascii="Times New Roman" w:eastAsia="標楷體" w:hAnsi="Times New Roman" w:cs="Times New Roman" w:hint="eastAsia"/>
            <w:kern w:val="0"/>
          </w:rPr>
          <w:t>領</w:t>
        </w:r>
      </w:ins>
    </w:p>
    <w:p w:rsidR="00350F79" w:rsidRPr="00A60FD4" w:rsidRDefault="004605A0">
      <w:pPr>
        <w:pStyle w:val="a7"/>
        <w:numPr>
          <w:ilvl w:val="0"/>
          <w:numId w:val="46"/>
        </w:numPr>
        <w:spacing w:line="440" w:lineRule="exact"/>
        <w:ind w:leftChars="0" w:left="1316" w:right="99" w:hanging="607"/>
        <w:jc w:val="both"/>
        <w:rPr>
          <w:rFonts w:ascii="Times New Roman" w:eastAsia="標楷體" w:hAnsi="Times New Roman" w:cs="Times New Roman"/>
          <w:spacing w:val="-5"/>
          <w:rPrChange w:id="114" w:author="User" w:date="2021-01-12T16:46:00Z">
            <w:rPr>
              <w:rFonts w:ascii="Times New Roman" w:eastAsia="標楷體" w:hAnsi="Times New Roman" w:cs="Times New Roman"/>
            </w:rPr>
          </w:rPrChange>
        </w:rPr>
        <w:pPrChange w:id="115" w:author="User" w:date="2021-01-12T16:38:00Z">
          <w:pPr>
            <w:pStyle w:val="a7"/>
            <w:numPr>
              <w:numId w:val="14"/>
            </w:numPr>
            <w:spacing w:line="440" w:lineRule="exact"/>
            <w:ind w:leftChars="0" w:left="1166" w:right="99" w:hanging="480"/>
            <w:jc w:val="both"/>
          </w:pPr>
        </w:pPrChange>
      </w:pPr>
      <w:ins w:id="116" w:author="user" w:date="2020-10-28T20:17:00Z">
        <w:r w:rsidRPr="00A60FD4">
          <w:rPr>
            <w:rFonts w:ascii="Times New Roman" w:eastAsia="標楷體" w:hAnsi="Times New Roman" w:cs="Times New Roman" w:hint="eastAsia"/>
            <w:spacing w:val="-5"/>
            <w:rPrChange w:id="117" w:author="User" w:date="2021-01-12T16:46:00Z">
              <w:rPr>
                <w:rFonts w:ascii="Times New Roman" w:eastAsia="標楷體" w:hAnsi="Times New Roman" w:cs="Times New Roman" w:hint="eastAsia"/>
              </w:rPr>
            </w:rPrChange>
          </w:rPr>
          <w:t>各類作品</w:t>
        </w:r>
      </w:ins>
      <w:del w:id="118" w:author="user" w:date="2020-10-28T20:17:00Z">
        <w:r w:rsidR="00350F79" w:rsidRPr="00A60FD4" w:rsidDel="004605A0">
          <w:rPr>
            <w:rFonts w:ascii="Times New Roman" w:eastAsia="標楷體" w:hAnsi="Times New Roman" w:cs="Times New Roman" w:hint="eastAsia"/>
            <w:spacing w:val="-5"/>
            <w:rPrChange w:id="119" w:author="User" w:date="2021-01-12T16:46:00Z">
              <w:rPr>
                <w:rFonts w:ascii="Times New Roman" w:eastAsia="標楷體" w:hAnsi="Times New Roman" w:cs="Times New Roman" w:hint="eastAsia"/>
              </w:rPr>
            </w:rPrChange>
          </w:rPr>
          <w:delText>「書面報告</w:delText>
        </w:r>
        <w:r w:rsidR="00350F79" w:rsidRPr="00A60FD4" w:rsidDel="004605A0">
          <w:rPr>
            <w:rFonts w:ascii="Times New Roman" w:eastAsia="標楷體" w:hAnsi="Times New Roman" w:cs="Times New Roman"/>
            <w:spacing w:val="-5"/>
            <w:rPrChange w:id="120" w:author="User" w:date="2021-01-12T16:46:00Z">
              <w:rPr>
                <w:rFonts w:ascii="Times New Roman" w:eastAsia="標楷體" w:hAnsi="Times New Roman" w:cs="Times New Roman"/>
              </w:rPr>
            </w:rPrChange>
          </w:rPr>
          <w:delText>/</w:delText>
        </w:r>
        <w:r w:rsidR="00350F79" w:rsidRPr="00A60FD4" w:rsidDel="004605A0">
          <w:rPr>
            <w:rFonts w:ascii="Times New Roman" w:eastAsia="標楷體" w:hAnsi="Times New Roman" w:cs="Times New Roman" w:hint="eastAsia"/>
            <w:spacing w:val="-5"/>
            <w:rPrChange w:id="121" w:author="User" w:date="2021-01-12T16:46:00Z">
              <w:rPr>
                <w:rFonts w:ascii="Times New Roman" w:eastAsia="標楷體" w:hAnsi="Times New Roman" w:cs="Times New Roman" w:hint="eastAsia"/>
              </w:rPr>
            </w:rPrChange>
          </w:rPr>
          <w:delText>企劃書」或「專題作品</w:delText>
        </w:r>
      </w:del>
      <w:r w:rsidR="00350F79" w:rsidRPr="00A60FD4">
        <w:rPr>
          <w:rFonts w:ascii="Times New Roman" w:eastAsia="標楷體" w:hAnsi="Times New Roman" w:cs="Times New Roman" w:hint="eastAsia"/>
          <w:spacing w:val="-5"/>
          <w:rPrChange w:id="122" w:author="User" w:date="2021-01-12T16:46:00Z">
            <w:rPr>
              <w:rFonts w:ascii="Times New Roman" w:eastAsia="標楷體" w:hAnsi="Times New Roman" w:cs="Times New Roman" w:hint="eastAsia"/>
            </w:rPr>
          </w:rPrChange>
        </w:rPr>
        <w:t>（含影音多媒體等）」得以英文或中文</w:t>
      </w:r>
      <w:ins w:id="123" w:author="user" w:date="2020-10-28T20:17:00Z">
        <w:r w:rsidRPr="00A60FD4">
          <w:rPr>
            <w:rFonts w:ascii="Times New Roman" w:eastAsia="標楷體" w:hAnsi="Times New Roman" w:cs="Times New Roman" w:hint="eastAsia"/>
            <w:spacing w:val="-5"/>
            <w:rPrChange w:id="124" w:author="User" w:date="2021-01-12T16:46:00Z">
              <w:rPr>
                <w:rFonts w:ascii="Times New Roman" w:eastAsia="標楷體" w:hAnsi="Times New Roman" w:cs="Times New Roman" w:hint="eastAsia"/>
              </w:rPr>
            </w:rPrChange>
          </w:rPr>
          <w:t>呈現</w:t>
        </w:r>
      </w:ins>
      <w:del w:id="125" w:author="user" w:date="2020-10-28T20:17:00Z">
        <w:r w:rsidR="00350F79" w:rsidRPr="00A60FD4" w:rsidDel="004605A0">
          <w:rPr>
            <w:rFonts w:ascii="Times New Roman" w:eastAsia="標楷體" w:hAnsi="Times New Roman" w:cs="Times New Roman" w:hint="eastAsia"/>
            <w:spacing w:val="-5"/>
            <w:rPrChange w:id="126" w:author="User" w:date="2021-01-12T16:46:00Z">
              <w:rPr>
                <w:rFonts w:ascii="Times New Roman" w:eastAsia="標楷體" w:hAnsi="Times New Roman" w:cs="Times New Roman" w:hint="eastAsia"/>
              </w:rPr>
            </w:rPrChange>
          </w:rPr>
          <w:delText>書寫</w:delText>
        </w:r>
      </w:del>
      <w:r w:rsidR="00350F79" w:rsidRPr="00A60FD4">
        <w:rPr>
          <w:rFonts w:ascii="Times New Roman" w:eastAsia="標楷體" w:hAnsi="Times New Roman" w:cs="Times New Roman" w:hint="eastAsia"/>
          <w:spacing w:val="-5"/>
          <w:rPrChange w:id="127" w:author="User" w:date="2021-01-12T16:46:00Z">
            <w:rPr>
              <w:rFonts w:ascii="Times New Roman" w:eastAsia="標楷體" w:hAnsi="Times New Roman" w:cs="Times New Roman" w:hint="eastAsia"/>
            </w:rPr>
          </w:rPrChange>
        </w:rPr>
        <w:t>。如以中文書寫，正文部分</w:t>
      </w:r>
      <w:r w:rsidR="00350F79" w:rsidRPr="00A60FD4">
        <w:rPr>
          <w:rFonts w:ascii="Times New Roman" w:eastAsia="標楷體" w:hAnsi="Times New Roman" w:cs="Times New Roman"/>
          <w:spacing w:val="-5"/>
          <w:rPrChange w:id="128" w:author="User" w:date="2021-01-12T16:46:00Z">
            <w:rPr>
              <w:rFonts w:ascii="Times New Roman" w:eastAsia="標楷體" w:hAnsi="Times New Roman" w:cs="Times New Roman"/>
            </w:rPr>
          </w:rPrChange>
        </w:rPr>
        <w:t>(</w:t>
      </w:r>
      <w:r w:rsidR="00350F79" w:rsidRPr="00A60FD4">
        <w:rPr>
          <w:rFonts w:ascii="Times New Roman" w:eastAsia="標楷體" w:hAnsi="Times New Roman" w:cs="Times New Roman" w:hint="eastAsia"/>
          <w:spacing w:val="-5"/>
          <w:rPrChange w:id="129" w:author="User" w:date="2021-01-12T16:46:00Z">
            <w:rPr>
              <w:rFonts w:ascii="Times New Roman" w:eastAsia="標楷體" w:hAnsi="Times New Roman" w:cs="Times New Roman" w:hint="eastAsia"/>
            </w:rPr>
          </w:rPrChange>
        </w:rPr>
        <w:t>不含摘要、參考文獻</w:t>
      </w:r>
      <w:r w:rsidR="00350F79" w:rsidRPr="00A60FD4">
        <w:rPr>
          <w:rFonts w:ascii="Times New Roman" w:eastAsia="標楷體" w:hAnsi="Times New Roman" w:cs="Times New Roman"/>
          <w:spacing w:val="-5"/>
          <w:rPrChange w:id="130" w:author="User" w:date="2021-01-12T16:46:00Z">
            <w:rPr>
              <w:rFonts w:ascii="Times New Roman" w:eastAsia="標楷體" w:hAnsi="Times New Roman" w:cs="Times New Roman"/>
            </w:rPr>
          </w:rPrChange>
        </w:rPr>
        <w:t xml:space="preserve"> </w:t>
      </w:r>
      <w:r w:rsidR="00350F79" w:rsidRPr="00A60FD4">
        <w:rPr>
          <w:rFonts w:ascii="Times New Roman" w:eastAsia="標楷體" w:hAnsi="Times New Roman" w:cs="Times New Roman" w:hint="eastAsia"/>
          <w:spacing w:val="-5"/>
          <w:rPrChange w:id="131" w:author="User" w:date="2021-01-12T16:46:00Z">
            <w:rPr>
              <w:rFonts w:ascii="Times New Roman" w:eastAsia="標楷體" w:hAnsi="Times New Roman" w:cs="Times New Roman" w:hint="eastAsia"/>
            </w:rPr>
          </w:rPrChange>
        </w:rPr>
        <w:t>及附錄</w:t>
      </w:r>
      <w:r w:rsidR="00350F79" w:rsidRPr="00A60FD4">
        <w:rPr>
          <w:rFonts w:ascii="Times New Roman" w:eastAsia="標楷體" w:hAnsi="Times New Roman" w:cs="Times New Roman"/>
          <w:spacing w:val="-5"/>
          <w:rPrChange w:id="132" w:author="User" w:date="2021-01-12T16:46:00Z">
            <w:rPr>
              <w:rFonts w:ascii="Times New Roman" w:eastAsia="標楷體" w:hAnsi="Times New Roman" w:cs="Times New Roman"/>
            </w:rPr>
          </w:rPrChange>
        </w:rPr>
        <w:t>)</w:t>
      </w:r>
      <w:r w:rsidR="00350F79" w:rsidRPr="00A60FD4">
        <w:rPr>
          <w:rFonts w:ascii="Times New Roman" w:eastAsia="標楷體" w:hAnsi="Times New Roman" w:cs="Times New Roman" w:hint="eastAsia"/>
          <w:spacing w:val="-5"/>
          <w:rPrChange w:id="133" w:author="User" w:date="2021-01-12T16:46:00Z">
            <w:rPr>
              <w:rFonts w:ascii="Times New Roman" w:eastAsia="標楷體" w:hAnsi="Times New Roman" w:cs="Times New Roman" w:hint="eastAsia"/>
            </w:rPr>
          </w:rPrChange>
        </w:rPr>
        <w:t>之頁數應於</w:t>
      </w:r>
      <w:r w:rsidR="00350F79" w:rsidRPr="00A60FD4">
        <w:rPr>
          <w:rFonts w:ascii="Times New Roman" w:eastAsia="標楷體" w:hAnsi="Times New Roman" w:cs="Times New Roman"/>
          <w:spacing w:val="-5"/>
          <w:rPrChange w:id="134" w:author="User" w:date="2021-01-12T16:46:00Z">
            <w:rPr>
              <w:rFonts w:ascii="Times New Roman" w:eastAsia="標楷體" w:hAnsi="Times New Roman" w:cs="Times New Roman"/>
            </w:rPr>
          </w:rPrChange>
        </w:rPr>
        <w:t xml:space="preserve"> 40-80 </w:t>
      </w:r>
      <w:r w:rsidR="00350F79" w:rsidRPr="00A60FD4">
        <w:rPr>
          <w:rFonts w:ascii="Times New Roman" w:eastAsia="標楷體" w:hAnsi="Times New Roman" w:cs="Times New Roman" w:hint="eastAsia"/>
          <w:spacing w:val="-5"/>
          <w:rPrChange w:id="135" w:author="User" w:date="2021-01-12T16:46:00Z">
            <w:rPr>
              <w:rFonts w:ascii="Times New Roman" w:eastAsia="標楷體" w:hAnsi="Times New Roman" w:cs="Times New Roman" w:hint="eastAsia"/>
            </w:rPr>
          </w:rPrChange>
        </w:rPr>
        <w:t>頁之間。如以英文書寫，正文部分頁數應於</w:t>
      </w:r>
      <w:r w:rsidR="00350F79" w:rsidRPr="00A60FD4">
        <w:rPr>
          <w:rFonts w:ascii="Times New Roman" w:eastAsia="標楷體" w:hAnsi="Times New Roman" w:cs="Times New Roman"/>
          <w:spacing w:val="-5"/>
          <w:rPrChange w:id="136" w:author="User" w:date="2021-01-12T16:46:00Z">
            <w:rPr>
              <w:rFonts w:ascii="Times New Roman" w:eastAsia="標楷體" w:hAnsi="Times New Roman" w:cs="Times New Roman"/>
            </w:rPr>
          </w:rPrChange>
        </w:rPr>
        <w:t xml:space="preserve"> 20-40 </w:t>
      </w:r>
      <w:r w:rsidR="00350F79" w:rsidRPr="00A60FD4">
        <w:rPr>
          <w:rFonts w:ascii="Times New Roman" w:eastAsia="標楷體" w:hAnsi="Times New Roman" w:cs="Times New Roman" w:hint="eastAsia"/>
          <w:spacing w:val="-5"/>
          <w:rPrChange w:id="137" w:author="User" w:date="2021-01-12T16:46:00Z">
            <w:rPr>
              <w:rFonts w:ascii="Times New Roman" w:eastAsia="標楷體" w:hAnsi="Times New Roman" w:cs="Times New Roman" w:hint="eastAsia"/>
            </w:rPr>
          </w:rPrChange>
        </w:rPr>
        <w:t>頁之間。</w:t>
      </w:r>
    </w:p>
    <w:p w:rsidR="00350F79" w:rsidRPr="00A60FD4" w:rsidRDefault="004605A0">
      <w:pPr>
        <w:pStyle w:val="a7"/>
        <w:numPr>
          <w:ilvl w:val="0"/>
          <w:numId w:val="35"/>
        </w:numPr>
        <w:spacing w:line="440" w:lineRule="exact"/>
        <w:ind w:leftChars="0" w:left="1694" w:right="99" w:hanging="350"/>
        <w:jc w:val="both"/>
        <w:rPr>
          <w:rFonts w:ascii="Times New Roman" w:eastAsia="標楷體" w:hAnsi="Times New Roman" w:cs="Times New Roman"/>
        </w:rPr>
        <w:pPrChange w:id="138" w:author="User" w:date="2021-01-12T16:10:00Z">
          <w:pPr>
            <w:pStyle w:val="a7"/>
            <w:numPr>
              <w:numId w:val="14"/>
            </w:numPr>
            <w:spacing w:line="440" w:lineRule="exact"/>
            <w:ind w:leftChars="0" w:left="1166" w:right="99" w:hanging="480"/>
            <w:jc w:val="both"/>
          </w:pPr>
        </w:pPrChange>
      </w:pPr>
      <w:ins w:id="139" w:author="user" w:date="2020-10-28T20:18:00Z">
        <w:r w:rsidRPr="00A60FD4">
          <w:rPr>
            <w:rFonts w:ascii="Times New Roman" w:eastAsia="標楷體" w:hAnsi="Times New Roman" w:cs="Times New Roman" w:hint="eastAsia"/>
            <w:b/>
            <w:u w:val="single"/>
          </w:rPr>
          <w:t>學術研究類</w:t>
        </w:r>
      </w:ins>
      <w:r w:rsidR="00350F79" w:rsidRPr="00A60FD4">
        <w:rPr>
          <w:rFonts w:ascii="Times New Roman" w:eastAsia="標楷體" w:hAnsi="Times New Roman" w:cs="Times New Roman" w:hint="eastAsia"/>
        </w:rPr>
        <w:t>書面報告：摘要</w:t>
      </w:r>
      <w:r w:rsidR="00350F79" w:rsidRPr="00A60FD4">
        <w:rPr>
          <w:rFonts w:ascii="Times New Roman" w:eastAsia="標楷體" w:hAnsi="Times New Roman" w:cs="Times New Roman"/>
        </w:rPr>
        <w:t xml:space="preserve">(Abstract) </w:t>
      </w:r>
      <w:r w:rsidR="00350F79" w:rsidRPr="00A60FD4">
        <w:rPr>
          <w:rFonts w:ascii="Times New Roman" w:eastAsia="標楷體" w:hAnsi="Times New Roman" w:cs="Times New Roman" w:hint="eastAsia"/>
        </w:rPr>
        <w:t>頁數為</w:t>
      </w:r>
      <w:r w:rsidR="00350F79" w:rsidRPr="00A60FD4">
        <w:rPr>
          <w:rFonts w:ascii="Times New Roman" w:eastAsia="標楷體" w:hAnsi="Times New Roman" w:cs="Times New Roman"/>
        </w:rPr>
        <w:t xml:space="preserve"> 1 </w:t>
      </w:r>
      <w:r w:rsidR="00350F79" w:rsidRPr="00A60FD4">
        <w:rPr>
          <w:rFonts w:ascii="Times New Roman" w:eastAsia="標楷體" w:hAnsi="Times New Roman" w:cs="Times New Roman" w:hint="eastAsia"/>
        </w:rPr>
        <w:t>頁，簡介</w:t>
      </w:r>
      <w:r w:rsidR="00350F79" w:rsidRPr="00A60FD4">
        <w:rPr>
          <w:rFonts w:ascii="Times New Roman" w:eastAsia="標楷體" w:hAnsi="Times New Roman" w:cs="Times New Roman"/>
        </w:rPr>
        <w:t>(Summary)</w:t>
      </w:r>
      <w:r w:rsidR="00350F79" w:rsidRPr="00A60FD4">
        <w:rPr>
          <w:rFonts w:ascii="Times New Roman" w:eastAsia="標楷體" w:hAnsi="Times New Roman" w:cs="Times New Roman" w:hint="eastAsia"/>
        </w:rPr>
        <w:t>頁數為</w:t>
      </w:r>
      <w:r w:rsidR="00350F79" w:rsidRPr="00A60FD4">
        <w:rPr>
          <w:rFonts w:ascii="Times New Roman" w:eastAsia="標楷體" w:hAnsi="Times New Roman" w:cs="Times New Roman"/>
        </w:rPr>
        <w:t xml:space="preserve"> 3 </w:t>
      </w:r>
      <w:r w:rsidR="00350F79" w:rsidRPr="00A60FD4">
        <w:rPr>
          <w:rFonts w:ascii="Times New Roman" w:eastAsia="標楷體" w:hAnsi="Times New Roman" w:cs="Times New Roman" w:hint="eastAsia"/>
        </w:rPr>
        <w:t>頁</w:t>
      </w:r>
      <w:r w:rsidR="00350F79" w:rsidRPr="00A60FD4">
        <w:rPr>
          <w:rFonts w:ascii="Times New Roman" w:eastAsia="標楷體" w:hAnsi="Times New Roman" w:cs="Times New Roman"/>
        </w:rPr>
        <w:t>(</w:t>
      </w:r>
      <w:r w:rsidR="00350F79" w:rsidRPr="00A60FD4">
        <w:rPr>
          <w:rFonts w:ascii="Times New Roman" w:eastAsia="標楷體" w:hAnsi="Times New Roman" w:cs="Times New Roman" w:hint="eastAsia"/>
        </w:rPr>
        <w:t>含</w:t>
      </w:r>
      <w:r w:rsidR="00350F79" w:rsidRPr="00A60FD4">
        <w:rPr>
          <w:rFonts w:ascii="Times New Roman" w:eastAsia="標楷體" w:hAnsi="Times New Roman" w:cs="Times New Roman"/>
        </w:rPr>
        <w:t>)</w:t>
      </w:r>
      <w:r w:rsidR="00350F79" w:rsidRPr="00A60FD4">
        <w:rPr>
          <w:rFonts w:ascii="Times New Roman" w:eastAsia="標楷體" w:hAnsi="Times New Roman" w:cs="Times New Roman" w:hint="eastAsia"/>
        </w:rPr>
        <w:t>以上，一律以英文書寫。</w:t>
      </w:r>
    </w:p>
    <w:p w:rsidR="00A214B1" w:rsidRPr="00A60FD4" w:rsidRDefault="004605A0">
      <w:pPr>
        <w:pStyle w:val="a7"/>
        <w:numPr>
          <w:ilvl w:val="0"/>
          <w:numId w:val="35"/>
        </w:numPr>
        <w:spacing w:line="440" w:lineRule="exact"/>
        <w:ind w:leftChars="0" w:left="1694" w:right="99" w:hanging="350"/>
        <w:jc w:val="both"/>
        <w:rPr>
          <w:ins w:id="140" w:author="User" w:date="2021-01-12T16:10:00Z"/>
          <w:rFonts w:ascii="Times New Roman" w:eastAsia="標楷體" w:hAnsi="Times New Roman" w:cs="Times New Roman"/>
        </w:rPr>
        <w:pPrChange w:id="141" w:author="User" w:date="2021-01-12T16:10:00Z">
          <w:pPr>
            <w:pStyle w:val="a7"/>
            <w:numPr>
              <w:numId w:val="14"/>
            </w:numPr>
            <w:spacing w:line="440" w:lineRule="exact"/>
            <w:ind w:leftChars="0" w:left="1166" w:right="99" w:hanging="480"/>
            <w:jc w:val="both"/>
          </w:pPr>
        </w:pPrChange>
      </w:pPr>
      <w:ins w:id="142" w:author="user" w:date="2020-10-28T20:18:00Z">
        <w:r w:rsidRPr="00A60FD4">
          <w:rPr>
            <w:rFonts w:ascii="Times New Roman" w:eastAsia="標楷體" w:hAnsi="Times New Roman" w:cs="Times New Roman" w:hint="eastAsia"/>
            <w:b/>
            <w:kern w:val="0"/>
            <w:u w:val="single"/>
          </w:rPr>
          <w:t>商務企劃</w:t>
        </w:r>
      </w:ins>
      <w:ins w:id="143" w:author="user" w:date="2020-10-30T20:20:00Z">
        <w:r w:rsidR="00774C81" w:rsidRPr="00A60FD4">
          <w:rPr>
            <w:rFonts w:ascii="Times New Roman" w:eastAsia="標楷體" w:hAnsi="Times New Roman" w:cs="Times New Roman" w:hint="eastAsia"/>
            <w:b/>
            <w:kern w:val="0"/>
            <w:u w:val="single"/>
          </w:rPr>
          <w:t>案</w:t>
        </w:r>
      </w:ins>
      <w:ins w:id="144" w:author="user" w:date="2020-10-28T20:18:00Z">
        <w:r w:rsidRPr="00A60FD4">
          <w:rPr>
            <w:rFonts w:ascii="Times New Roman" w:eastAsia="標楷體" w:hAnsi="Times New Roman" w:cs="Times New Roman" w:hint="eastAsia"/>
            <w:b/>
            <w:u w:val="single"/>
          </w:rPr>
          <w:t>或專題作品</w:t>
        </w:r>
      </w:ins>
      <w:del w:id="145" w:author="user" w:date="2020-10-28T20:18:00Z">
        <w:r w:rsidR="00350F79" w:rsidRPr="00A60FD4" w:rsidDel="004605A0">
          <w:rPr>
            <w:rFonts w:ascii="Times New Roman" w:eastAsia="標楷體" w:hAnsi="Times New Roman" w:cs="Times New Roman" w:hint="eastAsia"/>
          </w:rPr>
          <w:delText>企劃案或專題作品</w:delText>
        </w:r>
      </w:del>
      <w:r w:rsidR="00350F79" w:rsidRPr="00A60FD4">
        <w:rPr>
          <w:rFonts w:ascii="Times New Roman" w:eastAsia="標楷體" w:hAnsi="Times New Roman" w:cs="Times New Roman" w:hint="eastAsia"/>
        </w:rPr>
        <w:t>：簡介</w:t>
      </w:r>
      <w:r w:rsidR="00350F79" w:rsidRPr="00A60FD4">
        <w:rPr>
          <w:rFonts w:ascii="Times New Roman" w:eastAsia="標楷體" w:hAnsi="Times New Roman" w:cs="Times New Roman"/>
        </w:rPr>
        <w:t>(Summary)</w:t>
      </w:r>
      <w:r w:rsidR="00350F79" w:rsidRPr="00A60FD4">
        <w:rPr>
          <w:rFonts w:ascii="Times New Roman" w:eastAsia="標楷體" w:hAnsi="Times New Roman" w:cs="Times New Roman" w:hint="eastAsia"/>
        </w:rPr>
        <w:t>頁數為</w:t>
      </w:r>
      <w:r w:rsidR="00350F79" w:rsidRPr="00A60FD4">
        <w:rPr>
          <w:rFonts w:ascii="Times New Roman" w:eastAsia="標楷體" w:hAnsi="Times New Roman" w:cs="Times New Roman"/>
        </w:rPr>
        <w:t xml:space="preserve"> 3</w:t>
      </w:r>
      <w:r w:rsidR="00350F79" w:rsidRPr="00A60FD4">
        <w:rPr>
          <w:rFonts w:ascii="Times New Roman" w:eastAsia="標楷體" w:hAnsi="Times New Roman" w:cs="Times New Roman" w:hint="eastAsia"/>
        </w:rPr>
        <w:t>頁</w:t>
      </w:r>
      <w:r w:rsidR="00350F79" w:rsidRPr="00A60FD4">
        <w:rPr>
          <w:rFonts w:ascii="Times New Roman" w:eastAsia="標楷體" w:hAnsi="Times New Roman" w:cs="Times New Roman"/>
        </w:rPr>
        <w:t>(</w:t>
      </w:r>
      <w:r w:rsidR="00350F79" w:rsidRPr="00A60FD4">
        <w:rPr>
          <w:rFonts w:ascii="Times New Roman" w:eastAsia="標楷體" w:hAnsi="Times New Roman" w:cs="Times New Roman" w:hint="eastAsia"/>
        </w:rPr>
        <w:t>含</w:t>
      </w:r>
      <w:r w:rsidR="00350F79" w:rsidRPr="00A60FD4">
        <w:rPr>
          <w:rFonts w:ascii="Times New Roman" w:eastAsia="標楷體" w:hAnsi="Times New Roman" w:cs="Times New Roman"/>
        </w:rPr>
        <w:t>)</w:t>
      </w:r>
      <w:r w:rsidR="00350F79" w:rsidRPr="00A60FD4">
        <w:rPr>
          <w:rFonts w:ascii="Times New Roman" w:eastAsia="標楷體" w:hAnsi="Times New Roman" w:cs="Times New Roman" w:hint="eastAsia"/>
        </w:rPr>
        <w:t>以上，一律以英文書寫</w:t>
      </w:r>
      <w:ins w:id="146" w:author="User" w:date="2021-01-12T16:09:00Z">
        <w:r w:rsidR="00A214B1" w:rsidRPr="00A60FD4">
          <w:rPr>
            <w:rFonts w:ascii="Times New Roman" w:eastAsia="標楷體" w:hAnsi="Times New Roman" w:cs="Times New Roman" w:hint="eastAsia"/>
          </w:rPr>
          <w:t>。</w:t>
        </w:r>
      </w:ins>
    </w:p>
    <w:p w:rsidR="00A214B1" w:rsidRPr="00A60FD4" w:rsidDel="002413D7" w:rsidRDefault="00A214B1">
      <w:pPr>
        <w:pStyle w:val="a7"/>
        <w:numPr>
          <w:ilvl w:val="0"/>
          <w:numId w:val="46"/>
        </w:numPr>
        <w:spacing w:line="440" w:lineRule="exact"/>
        <w:ind w:leftChars="0" w:left="1316" w:right="99" w:hanging="607"/>
        <w:jc w:val="both"/>
        <w:rPr>
          <w:del w:id="147" w:author="User" w:date="2021-01-12T16:35:00Z"/>
          <w:rFonts w:ascii="Times New Roman" w:eastAsia="標楷體" w:hAnsi="Times New Roman" w:cs="Times New Roman"/>
          <w:spacing w:val="-5"/>
          <w:rPrChange w:id="148" w:author="User" w:date="2021-01-12T16:46:00Z">
            <w:rPr>
              <w:del w:id="149" w:author="User" w:date="2021-01-12T16:35:00Z"/>
            </w:rPr>
          </w:rPrChange>
        </w:rPr>
        <w:pPrChange w:id="150" w:author="User" w:date="2021-01-12T16:38:00Z">
          <w:pPr>
            <w:pStyle w:val="a7"/>
            <w:numPr>
              <w:numId w:val="14"/>
            </w:numPr>
            <w:spacing w:line="440" w:lineRule="exact"/>
            <w:ind w:leftChars="0" w:left="1166" w:right="99" w:hanging="480"/>
            <w:jc w:val="both"/>
          </w:pPr>
        </w:pPrChange>
      </w:pPr>
    </w:p>
    <w:p w:rsidR="00F94C1F" w:rsidRPr="00A60FD4" w:rsidRDefault="00E06BF2">
      <w:pPr>
        <w:pStyle w:val="a7"/>
        <w:numPr>
          <w:ilvl w:val="0"/>
          <w:numId w:val="46"/>
        </w:numPr>
        <w:spacing w:line="440" w:lineRule="exact"/>
        <w:ind w:leftChars="0" w:left="1316" w:right="99" w:hanging="607"/>
        <w:jc w:val="both"/>
        <w:rPr>
          <w:rFonts w:ascii="Times New Roman" w:eastAsia="標楷體" w:hAnsi="Times New Roman" w:cs="Times New Roman"/>
          <w:spacing w:val="-5"/>
          <w:rPrChange w:id="151" w:author="User" w:date="2021-01-12T16:46:00Z">
            <w:rPr>
              <w:rFonts w:ascii="Times New Roman" w:eastAsia="標楷體" w:hAnsi="Times New Roman" w:cs="Times New Roman"/>
            </w:rPr>
          </w:rPrChange>
        </w:rPr>
        <w:pPrChange w:id="152" w:author="User" w:date="2021-01-12T16:38:00Z">
          <w:pPr>
            <w:pStyle w:val="a7"/>
            <w:numPr>
              <w:numId w:val="14"/>
            </w:numPr>
            <w:spacing w:line="440" w:lineRule="exact"/>
            <w:ind w:leftChars="0" w:left="1166" w:right="99" w:hanging="480"/>
            <w:jc w:val="both"/>
          </w:pPr>
        </w:pPrChange>
      </w:pPr>
      <w:ins w:id="153" w:author="user" w:date="2020-10-30T20:21:00Z">
        <w:del w:id="154" w:author="User" w:date="2021-01-12T16:09:00Z">
          <w:r w:rsidRPr="00A60FD4" w:rsidDel="00A214B1">
            <w:rPr>
              <w:rFonts w:ascii="Times New Roman" w:eastAsia="標楷體" w:hAnsi="Times New Roman" w:cs="Times New Roman"/>
              <w:spacing w:val="-5"/>
              <w:rPrChange w:id="155" w:author="User" w:date="2021-01-12T16:46:00Z">
                <w:rPr>
                  <w:rFonts w:ascii="Times New Roman" w:eastAsia="標楷體" w:hAnsi="Times New Roman" w:cs="Times New Roman"/>
                </w:rPr>
              </w:rPrChange>
            </w:rPr>
            <w:delText>(</w:delText>
          </w:r>
          <w:r w:rsidRPr="00A60FD4" w:rsidDel="00A214B1">
            <w:rPr>
              <w:rFonts w:ascii="Times New Roman" w:eastAsia="標楷體" w:hAnsi="Times New Roman" w:cs="Times New Roman" w:hint="eastAsia"/>
              <w:spacing w:val="-5"/>
              <w:rPrChange w:id="156" w:author="User" w:date="2021-01-12T16:46:00Z">
                <w:rPr>
                  <w:rFonts w:ascii="Times New Roman" w:eastAsia="標楷體" w:hAnsi="Times New Roman" w:cs="Times New Roman" w:hint="eastAsia"/>
                </w:rPr>
              </w:rPrChange>
            </w:rPr>
            <w:delText>這個指學術類</w:delText>
          </w:r>
        </w:del>
      </w:ins>
      <w:ins w:id="157" w:author="user" w:date="2020-10-30T20:22:00Z">
        <w:del w:id="158" w:author="User" w:date="2021-01-12T16:09:00Z">
          <w:r w:rsidRPr="00A60FD4" w:rsidDel="00A214B1">
            <w:rPr>
              <w:rFonts w:ascii="Times New Roman" w:eastAsia="標楷體" w:hAnsi="Times New Roman" w:cs="Times New Roman" w:hint="eastAsia"/>
              <w:spacing w:val="-5"/>
              <w:rPrChange w:id="159" w:author="User" w:date="2021-01-12T16:46:00Z">
                <w:rPr>
                  <w:rFonts w:ascii="Times New Roman" w:eastAsia="標楷體" w:hAnsi="Times New Roman" w:cs="Times New Roman" w:hint="eastAsia"/>
                </w:rPr>
              </w:rPrChange>
            </w:rPr>
            <w:delText>嗎</w:delText>
          </w:r>
          <w:r w:rsidRPr="00A60FD4" w:rsidDel="00A214B1">
            <w:rPr>
              <w:rFonts w:ascii="Times New Roman" w:eastAsia="標楷體" w:hAnsi="Times New Roman" w:cs="Times New Roman"/>
              <w:spacing w:val="-5"/>
              <w:rPrChange w:id="160" w:author="User" w:date="2021-01-12T16:46:00Z">
                <w:rPr>
                  <w:rFonts w:ascii="Times New Roman" w:eastAsia="標楷體" w:hAnsi="Times New Roman" w:cs="Times New Roman"/>
                </w:rPr>
              </w:rPrChange>
            </w:rPr>
            <w:delText>?)</w:delText>
          </w:r>
        </w:del>
      </w:ins>
      <w:r w:rsidR="002F0543" w:rsidRPr="00A60FD4">
        <w:rPr>
          <w:rFonts w:ascii="Times New Roman" w:eastAsia="標楷體" w:hAnsi="Times New Roman" w:cs="Times New Roman" w:hint="eastAsia"/>
          <w:spacing w:val="-5"/>
          <w:rPrChange w:id="161" w:author="User" w:date="2021-01-12T16:46:00Z">
            <w:rPr>
              <w:rFonts w:ascii="Times New Roman" w:eastAsia="標楷體" w:hAnsi="Times New Roman" w:cs="Times New Roman" w:hint="eastAsia"/>
            </w:rPr>
          </w:rPrChange>
        </w:rPr>
        <w:t>本系「實務專題</w:t>
      </w:r>
      <w:r w:rsidR="00A25817" w:rsidRPr="00A60FD4">
        <w:rPr>
          <w:rFonts w:ascii="Times New Roman" w:eastAsia="標楷體" w:hAnsi="Times New Roman" w:cs="Times New Roman" w:hint="eastAsia"/>
          <w:spacing w:val="-5"/>
          <w:rPrChange w:id="162" w:author="User" w:date="2021-01-12T16:46:00Z">
            <w:rPr>
              <w:rFonts w:ascii="Times New Roman" w:eastAsia="標楷體" w:hAnsi="Times New Roman" w:cs="Times New Roman" w:hint="eastAsia"/>
            </w:rPr>
          </w:rPrChange>
        </w:rPr>
        <w:t>報告」各部份</w:t>
      </w:r>
      <w:ins w:id="163" w:author="user" w:date="2020-10-28T20:19:00Z">
        <w:r w:rsidR="004605A0" w:rsidRPr="00A60FD4">
          <w:rPr>
            <w:rFonts w:ascii="Times New Roman" w:eastAsia="標楷體" w:hAnsi="Times New Roman" w:cs="Times New Roman" w:hint="eastAsia"/>
            <w:spacing w:val="-5"/>
            <w:rPrChange w:id="164" w:author="User" w:date="2021-01-12T16:46:00Z">
              <w:rPr>
                <w:rFonts w:ascii="Times New Roman" w:eastAsia="標楷體" w:hAnsi="Times New Roman" w:cs="Times New Roman" w:hint="eastAsia"/>
              </w:rPr>
            </w:rPrChange>
          </w:rPr>
          <w:t>編排</w:t>
        </w:r>
      </w:ins>
      <w:del w:id="165" w:author="user" w:date="2020-10-28T20:19:00Z">
        <w:r w:rsidR="00A25817" w:rsidRPr="00A60FD4" w:rsidDel="004605A0">
          <w:rPr>
            <w:rFonts w:ascii="Times New Roman" w:eastAsia="標楷體" w:hAnsi="Times New Roman" w:cs="Times New Roman" w:hint="eastAsia"/>
            <w:spacing w:val="-5"/>
            <w:rPrChange w:id="166" w:author="User" w:date="2021-01-12T16:46:00Z">
              <w:rPr>
                <w:rFonts w:ascii="Times New Roman" w:eastAsia="標楷體" w:hAnsi="Times New Roman" w:cs="Times New Roman" w:hint="eastAsia"/>
              </w:rPr>
            </w:rPrChange>
          </w:rPr>
          <w:delText>的</w:delText>
        </w:r>
      </w:del>
      <w:r w:rsidR="00A25817" w:rsidRPr="00A60FD4">
        <w:rPr>
          <w:rFonts w:ascii="Times New Roman" w:eastAsia="標楷體" w:hAnsi="Times New Roman" w:cs="Times New Roman" w:hint="eastAsia"/>
          <w:spacing w:val="-5"/>
          <w:rPrChange w:id="167" w:author="User" w:date="2021-01-12T16:46:00Z">
            <w:rPr>
              <w:rFonts w:ascii="Times New Roman" w:eastAsia="標楷體" w:hAnsi="Times New Roman" w:cs="Times New Roman" w:hint="eastAsia"/>
            </w:rPr>
          </w:rPrChange>
        </w:rPr>
        <w:t>名稱，依次排列如下：</w:t>
      </w:r>
    </w:p>
    <w:p w:rsidR="00F94C1F"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68"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封面（如附件</w:t>
      </w:r>
      <w:r w:rsidRPr="00A60FD4">
        <w:rPr>
          <w:rFonts w:ascii="Times New Roman" w:eastAsia="標楷體" w:hAnsi="Times New Roman" w:cs="Times New Roman"/>
        </w:rPr>
        <w:t xml:space="preserve">  1</w:t>
      </w:r>
      <w:r w:rsidRPr="00A60FD4">
        <w:rPr>
          <w:rFonts w:ascii="Times New Roman" w:eastAsia="標楷體" w:hAnsi="Times New Roman" w:cs="Times New Roman" w:hint="eastAsia"/>
        </w:rPr>
        <w:t>）</w:t>
      </w:r>
      <w:ins w:id="169" w:author="User" w:date="2021-01-13T14:00:00Z">
        <w:r w:rsidR="00392879">
          <w:rPr>
            <w:rFonts w:ascii="Times New Roman" w:eastAsia="標楷體" w:hAnsi="Times New Roman" w:cs="Times New Roman" w:hint="eastAsia"/>
          </w:rPr>
          <w:t>。</w:t>
        </w:r>
      </w:ins>
    </w:p>
    <w:p w:rsidR="00F94C1F"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70"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中文摘要</w:t>
      </w:r>
      <w:r w:rsidRPr="00A60FD4">
        <w:rPr>
          <w:rFonts w:ascii="Times New Roman" w:eastAsia="標楷體" w:hAnsi="Times New Roman" w:cs="Times New Roman"/>
        </w:rPr>
        <w:t xml:space="preserve"> (3-6</w:t>
      </w:r>
      <w:r w:rsidR="00350F79" w:rsidRPr="00A60FD4">
        <w:rPr>
          <w:rFonts w:ascii="Times New Roman" w:eastAsia="標楷體" w:hAnsi="Times New Roman" w:cs="Times New Roman"/>
        </w:rPr>
        <w:t>5</w:t>
      </w:r>
      <w:r w:rsidRPr="00A60FD4">
        <w:rPr>
          <w:rFonts w:ascii="Times New Roman" w:eastAsia="標楷體" w:hAnsi="Times New Roman" w:cs="Times New Roman" w:hint="eastAsia"/>
        </w:rPr>
        <w:t>個關鍵詞</w:t>
      </w:r>
      <w:r w:rsidRPr="00A60FD4">
        <w:rPr>
          <w:rFonts w:ascii="Times New Roman" w:eastAsia="標楷體" w:hAnsi="Times New Roman" w:cs="Times New Roman"/>
        </w:rPr>
        <w:t xml:space="preserve">) </w:t>
      </w:r>
      <w:r w:rsidRPr="00A60FD4">
        <w:rPr>
          <w:rFonts w:ascii="Times New Roman" w:eastAsia="標楷體" w:hAnsi="Times New Roman" w:cs="Times New Roman" w:hint="eastAsia"/>
        </w:rPr>
        <w:t>目錄</w:t>
      </w:r>
      <w:ins w:id="171" w:author="User" w:date="2021-01-13T14:00:00Z">
        <w:r w:rsidR="00392879">
          <w:rPr>
            <w:rFonts w:ascii="Times New Roman" w:eastAsia="標楷體" w:hAnsi="Times New Roman" w:cs="Times New Roman" w:hint="eastAsia"/>
          </w:rPr>
          <w:t>。</w:t>
        </w:r>
      </w:ins>
    </w:p>
    <w:p w:rsidR="00350F79" w:rsidRPr="00A60FD4" w:rsidRDefault="00350F79">
      <w:pPr>
        <w:pStyle w:val="a7"/>
        <w:numPr>
          <w:ilvl w:val="0"/>
          <w:numId w:val="33"/>
        </w:numPr>
        <w:spacing w:before="12" w:line="440" w:lineRule="exact"/>
        <w:ind w:leftChars="0" w:left="1736" w:right="2775" w:hanging="406"/>
        <w:rPr>
          <w:rFonts w:ascii="Times New Roman" w:eastAsia="標楷體" w:hAnsi="Times New Roman" w:cs="Times New Roman"/>
        </w:rPr>
        <w:pPrChange w:id="172"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簡介</w:t>
      </w:r>
      <w:r w:rsidRPr="00A60FD4">
        <w:rPr>
          <w:rFonts w:ascii="Times New Roman" w:eastAsia="標楷體" w:hAnsi="Times New Roman" w:cs="Times New Roman"/>
        </w:rPr>
        <w:t>(Summary)</w:t>
      </w:r>
      <w:ins w:id="173" w:author="User" w:date="2021-01-13T14:00:00Z">
        <w:r w:rsidR="00392879" w:rsidRPr="00392879">
          <w:rPr>
            <w:rFonts w:ascii="Times New Roman" w:eastAsia="標楷體" w:hAnsi="Times New Roman" w:cs="Times New Roman" w:hint="eastAsia"/>
          </w:rPr>
          <w:t xml:space="preserve"> </w:t>
        </w:r>
        <w:r w:rsidR="00392879">
          <w:rPr>
            <w:rFonts w:ascii="Times New Roman" w:eastAsia="標楷體" w:hAnsi="Times New Roman" w:cs="Times New Roman" w:hint="eastAsia"/>
          </w:rPr>
          <w:t>。</w:t>
        </w:r>
      </w:ins>
    </w:p>
    <w:p w:rsidR="00F94C1F"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74"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圖表索引（表目錄、圖目錄）</w:t>
      </w:r>
      <w:ins w:id="175" w:author="User" w:date="2021-01-13T14:00:00Z">
        <w:r w:rsidR="00392879">
          <w:rPr>
            <w:rFonts w:ascii="Times New Roman" w:eastAsia="標楷體" w:hAnsi="Times New Roman" w:cs="Times New Roman" w:hint="eastAsia"/>
          </w:rPr>
          <w:t>。</w:t>
        </w:r>
      </w:ins>
    </w:p>
    <w:p w:rsidR="00F94C1F"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76"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正文</w:t>
      </w:r>
      <w:ins w:id="177" w:author="User" w:date="2021-01-13T14:00:00Z">
        <w:r w:rsidR="00392879">
          <w:rPr>
            <w:rFonts w:ascii="Times New Roman" w:eastAsia="標楷體" w:hAnsi="Times New Roman" w:cs="Times New Roman" w:hint="eastAsia"/>
          </w:rPr>
          <w:t>。</w:t>
        </w:r>
      </w:ins>
    </w:p>
    <w:p w:rsidR="00F94C1F"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78"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附註（中文、英文、其他外文）</w:t>
      </w:r>
      <w:ins w:id="179" w:author="User" w:date="2021-01-13T14:00:00Z">
        <w:r w:rsidR="00392879">
          <w:rPr>
            <w:rFonts w:ascii="Times New Roman" w:eastAsia="標楷體" w:hAnsi="Times New Roman" w:cs="Times New Roman" w:hint="eastAsia"/>
          </w:rPr>
          <w:t>。</w:t>
        </w:r>
      </w:ins>
    </w:p>
    <w:p w:rsidR="00F94C1F"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80"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參考文獻（中文、英文、其他外文）</w:t>
      </w:r>
      <w:ins w:id="181" w:author="User" w:date="2021-01-13T14:00:00Z">
        <w:r w:rsidR="00392879">
          <w:rPr>
            <w:rFonts w:ascii="Times New Roman" w:eastAsia="標楷體" w:hAnsi="Times New Roman" w:cs="Times New Roman" w:hint="eastAsia"/>
          </w:rPr>
          <w:t>。</w:t>
        </w:r>
      </w:ins>
    </w:p>
    <w:p w:rsidR="002F0543" w:rsidRPr="00A60FD4" w:rsidRDefault="00A25817">
      <w:pPr>
        <w:pStyle w:val="a7"/>
        <w:numPr>
          <w:ilvl w:val="0"/>
          <w:numId w:val="33"/>
        </w:numPr>
        <w:spacing w:before="12" w:line="440" w:lineRule="exact"/>
        <w:ind w:leftChars="0" w:left="1736" w:right="2775" w:hanging="406"/>
        <w:rPr>
          <w:rFonts w:ascii="Times New Roman" w:eastAsia="標楷體" w:hAnsi="Times New Roman" w:cs="Times New Roman"/>
        </w:rPr>
        <w:pPrChange w:id="182" w:author="User" w:date="2021-01-12T16:08:00Z">
          <w:pPr>
            <w:pStyle w:val="a7"/>
            <w:numPr>
              <w:numId w:val="13"/>
            </w:numPr>
            <w:spacing w:before="12" w:line="440" w:lineRule="exact"/>
            <w:ind w:leftChars="0" w:left="1638" w:right="2775" w:hanging="602"/>
          </w:pPr>
        </w:pPrChange>
      </w:pPr>
      <w:r w:rsidRPr="00A60FD4">
        <w:rPr>
          <w:rFonts w:ascii="Times New Roman" w:eastAsia="標楷體" w:hAnsi="Times New Roman" w:cs="Times New Roman" w:hint="eastAsia"/>
        </w:rPr>
        <w:t>附錄</w:t>
      </w:r>
      <w:r w:rsidRPr="00A60FD4">
        <w:rPr>
          <w:rFonts w:ascii="Times New Roman" w:eastAsia="標楷體" w:hAnsi="Times New Roman" w:cs="Times New Roman"/>
        </w:rPr>
        <w:t xml:space="preserve"> </w:t>
      </w:r>
      <w:ins w:id="183" w:author="User" w:date="2021-01-13T14:00:00Z">
        <w:r w:rsidR="00392879">
          <w:rPr>
            <w:rFonts w:ascii="Times New Roman" w:eastAsia="標楷體" w:hAnsi="Times New Roman" w:cs="Times New Roman" w:hint="eastAsia"/>
          </w:rPr>
          <w:t>。</w:t>
        </w:r>
      </w:ins>
    </w:p>
    <w:p w:rsidR="00F15453" w:rsidRPr="00A60FD4" w:rsidDel="002413D7" w:rsidRDefault="00F15453">
      <w:pPr>
        <w:pStyle w:val="a7"/>
        <w:numPr>
          <w:ilvl w:val="0"/>
          <w:numId w:val="46"/>
        </w:numPr>
        <w:spacing w:before="12" w:line="440" w:lineRule="exact"/>
        <w:ind w:leftChars="0" w:left="1316" w:right="2775" w:hanging="607"/>
        <w:rPr>
          <w:del w:id="184" w:author="User" w:date="2021-01-12T16:35:00Z"/>
          <w:rFonts w:ascii="Times New Roman" w:eastAsia="標楷體" w:hAnsi="Times New Roman" w:cs="Times New Roman"/>
          <w:spacing w:val="-5"/>
          <w:rPrChange w:id="185" w:author="User" w:date="2021-01-12T16:46:00Z">
            <w:rPr>
              <w:del w:id="186" w:author="User" w:date="2021-01-12T16:35:00Z"/>
              <w:rFonts w:ascii="Times New Roman" w:eastAsia="標楷體" w:hAnsi="Times New Roman" w:cs="Times New Roman"/>
            </w:rPr>
          </w:rPrChange>
        </w:rPr>
        <w:pPrChange w:id="187" w:author="User" w:date="2021-01-12T16:38:00Z">
          <w:pPr>
            <w:pStyle w:val="a7"/>
            <w:spacing w:before="12" w:line="440" w:lineRule="exact"/>
            <w:ind w:leftChars="0" w:left="1638" w:right="2775"/>
          </w:pPr>
        </w:pPrChange>
      </w:pPr>
    </w:p>
    <w:p w:rsidR="00F94C1F" w:rsidRPr="00A60FD4" w:rsidRDefault="00A25817">
      <w:pPr>
        <w:pStyle w:val="a7"/>
        <w:numPr>
          <w:ilvl w:val="0"/>
          <w:numId w:val="46"/>
        </w:numPr>
        <w:spacing w:line="440" w:lineRule="exact"/>
        <w:ind w:leftChars="0" w:left="1316" w:right="99" w:hanging="607"/>
        <w:jc w:val="both"/>
        <w:rPr>
          <w:rFonts w:ascii="Times New Roman" w:eastAsia="標楷體" w:hAnsi="Times New Roman" w:cs="Times New Roman"/>
          <w:spacing w:val="-5"/>
          <w:rPrChange w:id="188" w:author="User" w:date="2021-01-12T16:46:00Z">
            <w:rPr>
              <w:rFonts w:ascii="Times New Roman" w:eastAsia="標楷體" w:hAnsi="Times New Roman" w:cs="Times New Roman"/>
            </w:rPr>
          </w:rPrChange>
        </w:rPr>
        <w:pPrChange w:id="189" w:author="User" w:date="2021-01-12T16:38:00Z">
          <w:pPr>
            <w:pStyle w:val="a7"/>
            <w:numPr>
              <w:numId w:val="14"/>
            </w:numPr>
            <w:spacing w:line="440" w:lineRule="exact"/>
            <w:ind w:leftChars="0" w:left="1166" w:right="99" w:hanging="480"/>
            <w:jc w:val="both"/>
          </w:pPr>
        </w:pPrChange>
      </w:pPr>
      <w:r w:rsidRPr="00A60FD4">
        <w:rPr>
          <w:rFonts w:ascii="Times New Roman" w:eastAsia="標楷體" w:hAnsi="Times New Roman" w:cs="Times New Roman" w:hint="eastAsia"/>
          <w:spacing w:val="-5"/>
          <w:rPrChange w:id="190" w:author="User" w:date="2021-01-12T16:46:00Z">
            <w:rPr>
              <w:rFonts w:ascii="Times New Roman" w:eastAsia="標楷體" w:hAnsi="Times New Roman" w:cs="Times New Roman" w:hint="eastAsia"/>
            </w:rPr>
          </w:rPrChange>
        </w:rPr>
        <w:t>正文部份</w:t>
      </w:r>
    </w:p>
    <w:p w:rsidR="00350F79" w:rsidRPr="00A60FD4" w:rsidRDefault="00A25817">
      <w:pPr>
        <w:pStyle w:val="a7"/>
        <w:numPr>
          <w:ilvl w:val="0"/>
          <w:numId w:val="47"/>
        </w:numPr>
        <w:spacing w:before="12" w:line="440" w:lineRule="exact"/>
        <w:ind w:leftChars="0" w:left="1750" w:right="25" w:hanging="434"/>
        <w:rPr>
          <w:rFonts w:ascii="Times New Roman" w:eastAsia="標楷體" w:hAnsi="Times New Roman" w:cs="Times New Roman"/>
        </w:rPr>
        <w:pPrChange w:id="191" w:author="User" w:date="2021-01-12T16:38:00Z">
          <w:pPr>
            <w:pStyle w:val="a7"/>
            <w:numPr>
              <w:numId w:val="15"/>
            </w:numPr>
            <w:spacing w:before="12" w:line="440" w:lineRule="exact"/>
            <w:ind w:leftChars="0" w:left="1470" w:right="2775" w:hanging="434"/>
          </w:pPr>
        </w:pPrChange>
      </w:pPr>
      <w:r w:rsidRPr="00A60FD4">
        <w:rPr>
          <w:rFonts w:ascii="Times New Roman" w:eastAsia="標楷體" w:hAnsi="Times New Roman" w:cs="Times New Roman" w:hint="eastAsia"/>
        </w:rPr>
        <w:t>正文必須劃分為適當的章節，同時給予適當的標題。</w:t>
      </w:r>
    </w:p>
    <w:p w:rsidR="00F94C1F" w:rsidRPr="00A60FD4" w:rsidRDefault="00A25817">
      <w:pPr>
        <w:pStyle w:val="a7"/>
        <w:numPr>
          <w:ilvl w:val="0"/>
          <w:numId w:val="47"/>
        </w:numPr>
        <w:spacing w:before="12" w:line="440" w:lineRule="exact"/>
        <w:ind w:leftChars="0" w:left="1750" w:right="25" w:hanging="434"/>
        <w:rPr>
          <w:rFonts w:ascii="Times New Roman" w:eastAsia="標楷體" w:hAnsi="Times New Roman" w:cs="Times New Roman"/>
        </w:rPr>
        <w:pPrChange w:id="192" w:author="User" w:date="2021-01-12T16:38:00Z">
          <w:pPr>
            <w:pStyle w:val="a7"/>
            <w:numPr>
              <w:numId w:val="15"/>
            </w:numPr>
            <w:spacing w:before="12" w:line="440" w:lineRule="exact"/>
            <w:ind w:leftChars="0" w:left="1470" w:right="261" w:hanging="434"/>
          </w:pPr>
        </w:pPrChange>
      </w:pPr>
      <w:r w:rsidRPr="00A60FD4">
        <w:rPr>
          <w:rFonts w:ascii="Times New Roman" w:eastAsia="標楷體" w:hAnsi="Times New Roman" w:cs="Times New Roman" w:hint="eastAsia"/>
        </w:rPr>
        <w:t>正文中各階層章節與細節之代號可依次為五個階層如下：</w:t>
      </w:r>
    </w:p>
    <w:p w:rsidR="00F94C1F" w:rsidRPr="00A60FD4" w:rsidDel="006000C5" w:rsidRDefault="00F94C1F" w:rsidP="00622C22">
      <w:pPr>
        <w:autoSpaceDE w:val="0"/>
        <w:autoSpaceDN w:val="0"/>
        <w:adjustRightInd w:val="0"/>
        <w:spacing w:line="440" w:lineRule="exact"/>
        <w:rPr>
          <w:del w:id="193" w:author="User" w:date="2021-01-12T16:39:00Z"/>
          <w:rFonts w:ascii="Times New Roman" w:eastAsia="標楷體" w:hAnsi="Times New Roman" w:cs="Times New Roman"/>
          <w:kern w:val="0"/>
          <w:szCs w:val="24"/>
        </w:rPr>
      </w:pPr>
    </w:p>
    <w:tbl>
      <w:tblPr>
        <w:tblW w:w="8242" w:type="dxa"/>
        <w:tblInd w:w="1544" w:type="dxa"/>
        <w:tblLayout w:type="fixed"/>
        <w:tblCellMar>
          <w:left w:w="0" w:type="dxa"/>
          <w:right w:w="0" w:type="dxa"/>
        </w:tblCellMar>
        <w:tblLook w:val="0000" w:firstRow="0" w:lastRow="0" w:firstColumn="0" w:lastColumn="0" w:noHBand="0" w:noVBand="0"/>
        <w:tblPrChange w:id="194" w:author="User" w:date="2021-01-12T16:48:00Z">
          <w:tblPr>
            <w:tblW w:w="0" w:type="auto"/>
            <w:jc w:val="right"/>
            <w:tblInd w:w="405" w:type="dxa"/>
            <w:tblLayout w:type="fixed"/>
            <w:tblCellMar>
              <w:left w:w="0" w:type="dxa"/>
              <w:right w:w="0" w:type="dxa"/>
            </w:tblCellMar>
            <w:tblLook w:val="0000" w:firstRow="0" w:lastRow="0" w:firstColumn="0" w:lastColumn="0" w:noHBand="0" w:noVBand="0"/>
          </w:tblPr>
        </w:tblPrChange>
      </w:tblPr>
      <w:tblGrid>
        <w:gridCol w:w="816"/>
        <w:gridCol w:w="1561"/>
        <w:gridCol w:w="1416"/>
        <w:gridCol w:w="1764"/>
        <w:gridCol w:w="2685"/>
        <w:tblGridChange w:id="195">
          <w:tblGrid>
            <w:gridCol w:w="816"/>
            <w:gridCol w:w="1561"/>
            <w:gridCol w:w="1416"/>
            <w:gridCol w:w="1764"/>
            <w:gridCol w:w="2806"/>
          </w:tblGrid>
        </w:tblGridChange>
      </w:tblGrid>
      <w:tr w:rsidR="00F94C1F" w:rsidRPr="00D14591" w:rsidTr="00D14591">
        <w:trPr>
          <w:trHeight w:hRule="exact" w:val="535"/>
          <w:trPrChange w:id="196" w:author="User" w:date="2021-01-12T16:48:00Z">
            <w:trPr>
              <w:trHeight w:hRule="exact" w:val="535"/>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197"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F94C1F" w:rsidP="00622C22">
            <w:pPr>
              <w:autoSpaceDE w:val="0"/>
              <w:autoSpaceDN w:val="0"/>
              <w:adjustRightInd w:val="0"/>
              <w:spacing w:line="440" w:lineRule="exact"/>
              <w:rPr>
                <w:rFonts w:ascii="Times New Roman" w:eastAsia="標楷體" w:hAnsi="Times New Roman" w:cs="Times New Roman"/>
                <w:kern w:val="0"/>
                <w:szCs w:val="24"/>
              </w:rPr>
            </w:pPr>
          </w:p>
        </w:tc>
        <w:tc>
          <w:tcPr>
            <w:tcW w:w="1561" w:type="dxa"/>
            <w:tcBorders>
              <w:top w:val="single" w:sz="4" w:space="0" w:color="000000"/>
              <w:left w:val="single" w:sz="4" w:space="0" w:color="000000"/>
              <w:bottom w:val="single" w:sz="4" w:space="0" w:color="000000"/>
              <w:right w:val="single" w:sz="4" w:space="0" w:color="000000"/>
            </w:tcBorders>
            <w:tcPrChange w:id="198"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294"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標示方式</w:t>
            </w:r>
          </w:p>
        </w:tc>
        <w:tc>
          <w:tcPr>
            <w:tcW w:w="1416" w:type="dxa"/>
            <w:tcBorders>
              <w:top w:val="single" w:sz="4" w:space="0" w:color="000000"/>
              <w:left w:val="single" w:sz="4" w:space="0" w:color="000000"/>
              <w:bottom w:val="single" w:sz="4" w:space="0" w:color="000000"/>
              <w:right w:val="single" w:sz="4" w:space="0" w:color="000000"/>
            </w:tcBorders>
            <w:tcPrChange w:id="199"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222"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字型大小</w:t>
            </w:r>
          </w:p>
        </w:tc>
        <w:tc>
          <w:tcPr>
            <w:tcW w:w="1764" w:type="dxa"/>
            <w:tcBorders>
              <w:top w:val="single" w:sz="4" w:space="0" w:color="000000"/>
              <w:left w:val="single" w:sz="4" w:space="0" w:color="000000"/>
              <w:bottom w:val="single" w:sz="4" w:space="0" w:color="000000"/>
              <w:right w:val="single" w:sz="4" w:space="0" w:color="000000"/>
            </w:tcBorders>
            <w:tcPrChange w:id="200"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157"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文字對齊方式</w:t>
            </w:r>
          </w:p>
        </w:tc>
        <w:tc>
          <w:tcPr>
            <w:tcW w:w="2685" w:type="dxa"/>
            <w:tcBorders>
              <w:top w:val="single" w:sz="4" w:space="0" w:color="000000"/>
              <w:left w:val="single" w:sz="4" w:space="0" w:color="000000"/>
              <w:bottom w:val="single" w:sz="4" w:space="0" w:color="000000"/>
              <w:right w:val="single" w:sz="4" w:space="0" w:color="000000"/>
            </w:tcBorders>
            <w:tcPrChange w:id="201"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1118" w:right="1101"/>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例子</w:t>
            </w:r>
          </w:p>
        </w:tc>
      </w:tr>
      <w:tr w:rsidR="00F94C1F" w:rsidRPr="00D14591" w:rsidTr="00D14591">
        <w:trPr>
          <w:trHeight w:hRule="exact" w:val="538"/>
          <w:trPrChange w:id="202" w:author="User" w:date="2021-01-12T16:48:00Z">
            <w:trPr>
              <w:trHeight w:hRule="exact" w:val="538"/>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203"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244" w:right="224"/>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章</w:t>
            </w:r>
          </w:p>
        </w:tc>
        <w:tc>
          <w:tcPr>
            <w:tcW w:w="1561" w:type="dxa"/>
            <w:tcBorders>
              <w:top w:val="single" w:sz="4" w:space="0" w:color="000000"/>
              <w:left w:val="single" w:sz="4" w:space="0" w:color="000000"/>
              <w:bottom w:val="single" w:sz="4" w:space="0" w:color="000000"/>
              <w:right w:val="single" w:sz="4" w:space="0" w:color="000000"/>
            </w:tcBorders>
            <w:tcPrChange w:id="204"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616" w:right="597"/>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壹</w:t>
            </w:r>
          </w:p>
        </w:tc>
        <w:tc>
          <w:tcPr>
            <w:tcW w:w="1416" w:type="dxa"/>
            <w:tcBorders>
              <w:top w:val="single" w:sz="4" w:space="0" w:color="000000"/>
              <w:left w:val="single" w:sz="4" w:space="0" w:color="000000"/>
              <w:bottom w:val="single" w:sz="4" w:space="0" w:color="000000"/>
              <w:right w:val="single" w:sz="4" w:space="0" w:color="000000"/>
            </w:tcBorders>
            <w:tcPrChange w:id="205"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before="94" w:line="440" w:lineRule="exact"/>
              <w:ind w:left="566" w:right="551"/>
              <w:jc w:val="center"/>
              <w:rPr>
                <w:rFonts w:ascii="Times New Roman" w:eastAsia="標楷體" w:hAnsi="Times New Roman" w:cs="Times New Roman"/>
                <w:kern w:val="0"/>
                <w:szCs w:val="24"/>
              </w:rPr>
            </w:pPr>
            <w:r w:rsidRPr="00D14591">
              <w:rPr>
                <w:rFonts w:ascii="Times New Roman" w:eastAsia="標楷體" w:hAnsi="Times New Roman" w:cs="Times New Roman"/>
                <w:w w:val="80"/>
                <w:kern w:val="0"/>
                <w:szCs w:val="24"/>
              </w:rPr>
              <w:t>14</w:t>
            </w:r>
          </w:p>
        </w:tc>
        <w:tc>
          <w:tcPr>
            <w:tcW w:w="1764" w:type="dxa"/>
            <w:tcBorders>
              <w:top w:val="single" w:sz="4" w:space="0" w:color="000000"/>
              <w:left w:val="single" w:sz="4" w:space="0" w:color="000000"/>
              <w:bottom w:val="single" w:sz="4" w:space="0" w:color="000000"/>
              <w:right w:val="single" w:sz="4" w:space="0" w:color="000000"/>
            </w:tcBorders>
            <w:tcPrChange w:id="206"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397"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置中加粗</w:t>
            </w:r>
          </w:p>
        </w:tc>
        <w:tc>
          <w:tcPr>
            <w:tcW w:w="2685" w:type="dxa"/>
            <w:tcBorders>
              <w:top w:val="single" w:sz="4" w:space="0" w:color="000000"/>
              <w:left w:val="single" w:sz="4" w:space="0" w:color="000000"/>
              <w:bottom w:val="single" w:sz="4" w:space="0" w:color="000000"/>
              <w:right w:val="single" w:sz="4" w:space="0" w:color="000000"/>
            </w:tcBorders>
            <w:tcPrChange w:id="207"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5E437F" w:rsidP="00622C22">
            <w:pPr>
              <w:autoSpaceDE w:val="0"/>
              <w:autoSpaceDN w:val="0"/>
              <w:adjustRightInd w:val="0"/>
              <w:spacing w:line="440" w:lineRule="exact"/>
              <w:ind w:left="-1"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壹、</w:t>
            </w:r>
            <w:proofErr w:type="gramStart"/>
            <w:r w:rsidRPr="00D14591">
              <w:rPr>
                <w:rFonts w:ascii="Times New Roman" w:eastAsia="標楷體" w:hAnsi="Times New Roman" w:cs="Times New Roman" w:hint="eastAsia"/>
                <w:kern w:val="0"/>
                <w:position w:val="-3"/>
                <w:szCs w:val="24"/>
              </w:rPr>
              <w:t>應英</w:t>
            </w:r>
            <w:r w:rsidR="00A25817" w:rsidRPr="00D14591">
              <w:rPr>
                <w:rFonts w:ascii="Times New Roman" w:eastAsia="標楷體" w:hAnsi="Times New Roman" w:cs="Times New Roman" w:hint="eastAsia"/>
                <w:kern w:val="0"/>
                <w:position w:val="-3"/>
                <w:szCs w:val="24"/>
              </w:rPr>
              <w:t>系</w:t>
            </w:r>
            <w:proofErr w:type="gramEnd"/>
          </w:p>
        </w:tc>
      </w:tr>
      <w:tr w:rsidR="00F94C1F" w:rsidRPr="00D14591" w:rsidTr="00D14591">
        <w:trPr>
          <w:trHeight w:hRule="exact" w:val="526"/>
          <w:trPrChange w:id="208" w:author="User" w:date="2021-01-12T16:48:00Z">
            <w:trPr>
              <w:trHeight w:hRule="exact" w:val="526"/>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209"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244" w:right="224"/>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節</w:t>
            </w:r>
          </w:p>
        </w:tc>
        <w:tc>
          <w:tcPr>
            <w:tcW w:w="1561" w:type="dxa"/>
            <w:tcBorders>
              <w:top w:val="single" w:sz="4" w:space="0" w:color="000000"/>
              <w:left w:val="single" w:sz="4" w:space="0" w:color="000000"/>
              <w:bottom w:val="single" w:sz="4" w:space="0" w:color="000000"/>
              <w:right w:val="single" w:sz="4" w:space="0" w:color="000000"/>
            </w:tcBorders>
            <w:tcPrChange w:id="210"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616" w:right="597"/>
              <w:jc w:val="center"/>
              <w:rPr>
                <w:rFonts w:ascii="Times New Roman" w:eastAsia="標楷體" w:hAnsi="Times New Roman" w:cs="Times New Roman"/>
                <w:kern w:val="0"/>
                <w:szCs w:val="24"/>
              </w:rPr>
            </w:pPr>
            <w:proofErr w:type="gramStart"/>
            <w:r w:rsidRPr="00D14591">
              <w:rPr>
                <w:rFonts w:ascii="Times New Roman" w:eastAsia="標楷體" w:hAnsi="Times New Roman" w:cs="Times New Roman" w:hint="eastAsia"/>
                <w:kern w:val="0"/>
                <w:position w:val="-3"/>
                <w:szCs w:val="24"/>
              </w:rPr>
              <w:t>一</w:t>
            </w:r>
            <w:proofErr w:type="gramEnd"/>
          </w:p>
        </w:tc>
        <w:tc>
          <w:tcPr>
            <w:tcW w:w="1416" w:type="dxa"/>
            <w:tcBorders>
              <w:top w:val="single" w:sz="4" w:space="0" w:color="000000"/>
              <w:left w:val="single" w:sz="4" w:space="0" w:color="000000"/>
              <w:bottom w:val="single" w:sz="4" w:space="0" w:color="000000"/>
              <w:right w:val="single" w:sz="4" w:space="0" w:color="000000"/>
            </w:tcBorders>
            <w:tcPrChange w:id="211"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before="94" w:line="440" w:lineRule="exact"/>
              <w:ind w:left="566" w:right="551"/>
              <w:jc w:val="center"/>
              <w:rPr>
                <w:rFonts w:ascii="Times New Roman" w:eastAsia="標楷體" w:hAnsi="Times New Roman" w:cs="Times New Roman"/>
                <w:kern w:val="0"/>
                <w:szCs w:val="24"/>
              </w:rPr>
            </w:pPr>
            <w:r w:rsidRPr="00D14591">
              <w:rPr>
                <w:rFonts w:ascii="Times New Roman" w:eastAsia="標楷體" w:hAnsi="Times New Roman" w:cs="Times New Roman"/>
                <w:w w:val="80"/>
                <w:kern w:val="0"/>
                <w:szCs w:val="24"/>
              </w:rPr>
              <w:t>12</w:t>
            </w:r>
          </w:p>
        </w:tc>
        <w:tc>
          <w:tcPr>
            <w:tcW w:w="1764" w:type="dxa"/>
            <w:tcBorders>
              <w:top w:val="single" w:sz="4" w:space="0" w:color="000000"/>
              <w:left w:val="single" w:sz="4" w:space="0" w:color="000000"/>
              <w:bottom w:val="single" w:sz="4" w:space="0" w:color="000000"/>
              <w:right w:val="single" w:sz="4" w:space="0" w:color="000000"/>
            </w:tcBorders>
            <w:tcPrChange w:id="212"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397" w:right="-20"/>
              <w:rPr>
                <w:rFonts w:ascii="Times New Roman" w:eastAsia="標楷體" w:hAnsi="Times New Roman" w:cs="Times New Roman"/>
                <w:kern w:val="0"/>
                <w:szCs w:val="24"/>
              </w:rPr>
            </w:pPr>
            <w:proofErr w:type="gramStart"/>
            <w:r w:rsidRPr="00D14591">
              <w:rPr>
                <w:rFonts w:ascii="Times New Roman" w:eastAsia="標楷體" w:hAnsi="Times New Roman" w:cs="Times New Roman" w:hint="eastAsia"/>
                <w:kern w:val="0"/>
                <w:position w:val="-3"/>
                <w:szCs w:val="24"/>
              </w:rPr>
              <w:t>齊頭加粗</w:t>
            </w:r>
            <w:proofErr w:type="gramEnd"/>
          </w:p>
        </w:tc>
        <w:tc>
          <w:tcPr>
            <w:tcW w:w="2685" w:type="dxa"/>
            <w:tcBorders>
              <w:top w:val="single" w:sz="4" w:space="0" w:color="000000"/>
              <w:left w:val="single" w:sz="4" w:space="0" w:color="000000"/>
              <w:bottom w:val="single" w:sz="4" w:space="0" w:color="000000"/>
              <w:right w:val="single" w:sz="4" w:space="0" w:color="000000"/>
            </w:tcBorders>
            <w:tcPrChange w:id="213"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350F79" w:rsidP="00622C22">
            <w:pPr>
              <w:autoSpaceDE w:val="0"/>
              <w:autoSpaceDN w:val="0"/>
              <w:adjustRightInd w:val="0"/>
              <w:spacing w:line="440" w:lineRule="exact"/>
              <w:ind w:left="239"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一、</w:t>
            </w:r>
            <w:proofErr w:type="gramStart"/>
            <w:r w:rsidRPr="00D14591">
              <w:rPr>
                <w:rFonts w:ascii="Times New Roman" w:eastAsia="標楷體" w:hAnsi="Times New Roman" w:cs="Times New Roman" w:hint="eastAsia"/>
                <w:kern w:val="0"/>
                <w:position w:val="-3"/>
                <w:szCs w:val="24"/>
              </w:rPr>
              <w:t>應英</w:t>
            </w:r>
            <w:r w:rsidR="00A25817" w:rsidRPr="00D14591">
              <w:rPr>
                <w:rFonts w:ascii="Times New Roman" w:eastAsia="標楷體" w:hAnsi="Times New Roman" w:cs="Times New Roman" w:hint="eastAsia"/>
                <w:kern w:val="0"/>
                <w:position w:val="-3"/>
                <w:szCs w:val="24"/>
              </w:rPr>
              <w:t>系</w:t>
            </w:r>
            <w:proofErr w:type="gramEnd"/>
          </w:p>
        </w:tc>
      </w:tr>
      <w:tr w:rsidR="00F94C1F" w:rsidRPr="00D14591" w:rsidTr="00D14591">
        <w:trPr>
          <w:trHeight w:hRule="exact" w:val="526"/>
          <w:trPrChange w:id="214" w:author="User" w:date="2021-01-12T16:48:00Z">
            <w:trPr>
              <w:trHeight w:hRule="exact" w:val="526"/>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215"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162"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小節</w:t>
            </w:r>
          </w:p>
        </w:tc>
        <w:tc>
          <w:tcPr>
            <w:tcW w:w="1561" w:type="dxa"/>
            <w:tcBorders>
              <w:top w:val="single" w:sz="4" w:space="0" w:color="000000"/>
              <w:left w:val="single" w:sz="4" w:space="0" w:color="000000"/>
              <w:bottom w:val="single" w:sz="4" w:space="0" w:color="000000"/>
              <w:right w:val="single" w:sz="4" w:space="0" w:color="000000"/>
            </w:tcBorders>
            <w:tcPrChange w:id="216"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535" w:right="519"/>
              <w:jc w:val="center"/>
              <w:rPr>
                <w:rFonts w:ascii="Times New Roman" w:eastAsia="標楷體" w:hAnsi="Times New Roman" w:cs="Times New Roman"/>
                <w:kern w:val="0"/>
                <w:szCs w:val="24"/>
              </w:rPr>
            </w:pPr>
            <w:r w:rsidRPr="00D14591">
              <w:rPr>
                <w:rFonts w:ascii="Times New Roman" w:eastAsia="標楷體" w:hAnsi="Times New Roman" w:cs="Times New Roman"/>
                <w:spacing w:val="-1"/>
                <w:kern w:val="0"/>
                <w:position w:val="-2"/>
                <w:szCs w:val="24"/>
              </w:rPr>
              <w:t>(</w:t>
            </w:r>
            <w:proofErr w:type="gramStart"/>
            <w:r w:rsidRPr="00D14591">
              <w:rPr>
                <w:rFonts w:ascii="Times New Roman" w:eastAsia="標楷體" w:hAnsi="Times New Roman" w:cs="Times New Roman" w:hint="eastAsia"/>
                <w:kern w:val="0"/>
                <w:position w:val="-2"/>
                <w:szCs w:val="24"/>
              </w:rPr>
              <w:t>一</w:t>
            </w:r>
            <w:proofErr w:type="gramEnd"/>
            <w:r w:rsidRPr="00D14591">
              <w:rPr>
                <w:rFonts w:ascii="Times New Roman" w:eastAsia="標楷體" w:hAnsi="Times New Roman" w:cs="Times New Roman"/>
                <w:kern w:val="0"/>
                <w:position w:val="-2"/>
                <w:szCs w:val="24"/>
              </w:rPr>
              <w:t>)</w:t>
            </w:r>
          </w:p>
        </w:tc>
        <w:tc>
          <w:tcPr>
            <w:tcW w:w="1416" w:type="dxa"/>
            <w:tcBorders>
              <w:top w:val="single" w:sz="4" w:space="0" w:color="000000"/>
              <w:left w:val="single" w:sz="4" w:space="0" w:color="000000"/>
              <w:bottom w:val="single" w:sz="4" w:space="0" w:color="000000"/>
              <w:right w:val="single" w:sz="4" w:space="0" w:color="000000"/>
            </w:tcBorders>
            <w:tcPrChange w:id="217"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before="94" w:line="440" w:lineRule="exact"/>
              <w:ind w:left="566" w:right="551"/>
              <w:jc w:val="center"/>
              <w:rPr>
                <w:rFonts w:ascii="Times New Roman" w:eastAsia="標楷體" w:hAnsi="Times New Roman" w:cs="Times New Roman"/>
                <w:kern w:val="0"/>
                <w:szCs w:val="24"/>
              </w:rPr>
            </w:pPr>
            <w:r w:rsidRPr="00D14591">
              <w:rPr>
                <w:rFonts w:ascii="Times New Roman" w:eastAsia="標楷體" w:hAnsi="Times New Roman" w:cs="Times New Roman"/>
                <w:w w:val="80"/>
                <w:kern w:val="0"/>
                <w:szCs w:val="24"/>
              </w:rPr>
              <w:t>12</w:t>
            </w:r>
          </w:p>
        </w:tc>
        <w:tc>
          <w:tcPr>
            <w:tcW w:w="1764" w:type="dxa"/>
            <w:tcBorders>
              <w:top w:val="single" w:sz="4" w:space="0" w:color="000000"/>
              <w:left w:val="single" w:sz="4" w:space="0" w:color="000000"/>
              <w:bottom w:val="single" w:sz="4" w:space="0" w:color="000000"/>
              <w:right w:val="single" w:sz="4" w:space="0" w:color="000000"/>
            </w:tcBorders>
            <w:tcPrChange w:id="218"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599" w:right="577"/>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齊頭</w:t>
            </w:r>
          </w:p>
        </w:tc>
        <w:tc>
          <w:tcPr>
            <w:tcW w:w="2685" w:type="dxa"/>
            <w:tcBorders>
              <w:top w:val="single" w:sz="4" w:space="0" w:color="000000"/>
              <w:left w:val="single" w:sz="4" w:space="0" w:color="000000"/>
              <w:bottom w:val="single" w:sz="4" w:space="0" w:color="000000"/>
              <w:right w:val="single" w:sz="4" w:space="0" w:color="000000"/>
            </w:tcBorders>
            <w:tcPrChange w:id="219"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479" w:right="-20"/>
              <w:rPr>
                <w:rFonts w:ascii="Times New Roman" w:eastAsia="標楷體" w:hAnsi="Times New Roman" w:cs="Times New Roman"/>
                <w:kern w:val="0"/>
                <w:szCs w:val="24"/>
              </w:rPr>
            </w:pPr>
            <w:r w:rsidRPr="00D14591">
              <w:rPr>
                <w:rFonts w:ascii="Times New Roman" w:eastAsia="標楷體" w:hAnsi="Times New Roman" w:cs="Times New Roman"/>
                <w:spacing w:val="-1"/>
                <w:kern w:val="0"/>
                <w:position w:val="-2"/>
                <w:szCs w:val="24"/>
              </w:rPr>
              <w:t>(</w:t>
            </w:r>
            <w:proofErr w:type="gramStart"/>
            <w:r w:rsidRPr="00D14591">
              <w:rPr>
                <w:rFonts w:ascii="Times New Roman" w:eastAsia="標楷體" w:hAnsi="Times New Roman" w:cs="Times New Roman" w:hint="eastAsia"/>
                <w:kern w:val="0"/>
                <w:position w:val="-2"/>
                <w:szCs w:val="24"/>
              </w:rPr>
              <w:t>一</w:t>
            </w:r>
            <w:proofErr w:type="gramEnd"/>
            <w:r w:rsidRPr="00D14591">
              <w:rPr>
                <w:rFonts w:ascii="Times New Roman" w:eastAsia="標楷體" w:hAnsi="Times New Roman" w:cs="Times New Roman"/>
                <w:spacing w:val="-1"/>
                <w:kern w:val="0"/>
                <w:position w:val="-2"/>
                <w:szCs w:val="24"/>
              </w:rPr>
              <w:t>)</w:t>
            </w:r>
            <w:r w:rsidR="00350F79" w:rsidRPr="00D14591">
              <w:rPr>
                <w:rFonts w:ascii="Times New Roman" w:eastAsia="標楷體" w:hAnsi="Times New Roman" w:cs="Times New Roman"/>
                <w:kern w:val="0"/>
                <w:position w:val="-3"/>
                <w:szCs w:val="24"/>
              </w:rPr>
              <w:t xml:space="preserve"> </w:t>
            </w:r>
            <w:proofErr w:type="gramStart"/>
            <w:r w:rsidR="00350F79" w:rsidRPr="00D14591">
              <w:rPr>
                <w:rFonts w:ascii="Times New Roman" w:eastAsia="標楷體" w:hAnsi="Times New Roman" w:cs="Times New Roman" w:hint="eastAsia"/>
                <w:kern w:val="0"/>
                <w:position w:val="-3"/>
                <w:szCs w:val="24"/>
              </w:rPr>
              <w:t>應英</w:t>
            </w:r>
            <w:r w:rsidRPr="00D14591">
              <w:rPr>
                <w:rFonts w:ascii="Times New Roman" w:eastAsia="標楷體" w:hAnsi="Times New Roman" w:cs="Times New Roman" w:hint="eastAsia"/>
                <w:kern w:val="0"/>
                <w:position w:val="-2"/>
                <w:szCs w:val="24"/>
              </w:rPr>
              <w:t>系</w:t>
            </w:r>
            <w:proofErr w:type="gramEnd"/>
          </w:p>
        </w:tc>
      </w:tr>
      <w:tr w:rsidR="00F94C1F" w:rsidRPr="00D14591" w:rsidTr="00D14591">
        <w:trPr>
          <w:trHeight w:hRule="exact" w:val="528"/>
          <w:trPrChange w:id="220" w:author="User" w:date="2021-01-12T16:48:00Z">
            <w:trPr>
              <w:trHeight w:hRule="exact" w:val="528"/>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221"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162"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小段</w:t>
            </w:r>
          </w:p>
        </w:tc>
        <w:tc>
          <w:tcPr>
            <w:tcW w:w="1561" w:type="dxa"/>
            <w:tcBorders>
              <w:top w:val="single" w:sz="4" w:space="0" w:color="000000"/>
              <w:left w:val="single" w:sz="4" w:space="0" w:color="000000"/>
              <w:bottom w:val="single" w:sz="4" w:space="0" w:color="000000"/>
              <w:right w:val="single" w:sz="4" w:space="0" w:color="000000"/>
            </w:tcBorders>
            <w:tcPrChange w:id="222"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F94C1F" w:rsidP="00622C22">
            <w:pPr>
              <w:autoSpaceDE w:val="0"/>
              <w:autoSpaceDN w:val="0"/>
              <w:adjustRightInd w:val="0"/>
              <w:spacing w:line="440" w:lineRule="exact"/>
              <w:rPr>
                <w:rFonts w:ascii="Times New Roman" w:eastAsia="標楷體" w:hAnsi="Times New Roman" w:cs="Times New Roman"/>
                <w:kern w:val="0"/>
                <w:szCs w:val="24"/>
              </w:rPr>
            </w:pPr>
          </w:p>
        </w:tc>
        <w:tc>
          <w:tcPr>
            <w:tcW w:w="1416" w:type="dxa"/>
            <w:tcBorders>
              <w:top w:val="single" w:sz="4" w:space="0" w:color="000000"/>
              <w:left w:val="single" w:sz="4" w:space="0" w:color="000000"/>
              <w:bottom w:val="single" w:sz="4" w:space="0" w:color="000000"/>
              <w:right w:val="single" w:sz="4" w:space="0" w:color="000000"/>
            </w:tcBorders>
            <w:tcPrChange w:id="223"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before="96" w:line="440" w:lineRule="exact"/>
              <w:ind w:left="566" w:right="551"/>
              <w:jc w:val="center"/>
              <w:rPr>
                <w:rFonts w:ascii="Times New Roman" w:eastAsia="標楷體" w:hAnsi="Times New Roman" w:cs="Times New Roman"/>
                <w:kern w:val="0"/>
                <w:szCs w:val="24"/>
              </w:rPr>
            </w:pPr>
            <w:r w:rsidRPr="00D14591">
              <w:rPr>
                <w:rFonts w:ascii="Times New Roman" w:eastAsia="標楷體" w:hAnsi="Times New Roman" w:cs="Times New Roman"/>
                <w:w w:val="80"/>
                <w:kern w:val="0"/>
                <w:szCs w:val="24"/>
              </w:rPr>
              <w:t>12</w:t>
            </w:r>
          </w:p>
        </w:tc>
        <w:tc>
          <w:tcPr>
            <w:tcW w:w="1764" w:type="dxa"/>
            <w:tcBorders>
              <w:top w:val="single" w:sz="4" w:space="0" w:color="000000"/>
              <w:left w:val="single" w:sz="4" w:space="0" w:color="000000"/>
              <w:bottom w:val="single" w:sz="4" w:space="0" w:color="000000"/>
              <w:right w:val="single" w:sz="4" w:space="0" w:color="000000"/>
            </w:tcBorders>
            <w:tcPrChange w:id="224"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599" w:right="577"/>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齊頭</w:t>
            </w:r>
          </w:p>
        </w:tc>
        <w:tc>
          <w:tcPr>
            <w:tcW w:w="2685" w:type="dxa"/>
            <w:tcBorders>
              <w:top w:val="single" w:sz="4" w:space="0" w:color="000000"/>
              <w:left w:val="single" w:sz="4" w:space="0" w:color="000000"/>
              <w:bottom w:val="single" w:sz="4" w:space="0" w:color="000000"/>
              <w:right w:val="single" w:sz="4" w:space="0" w:color="000000"/>
            </w:tcBorders>
            <w:tcPrChange w:id="225"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719" w:right="-20"/>
              <w:rPr>
                <w:rFonts w:ascii="Times New Roman" w:eastAsia="標楷體" w:hAnsi="Times New Roman" w:cs="Times New Roman"/>
                <w:kern w:val="0"/>
                <w:szCs w:val="24"/>
              </w:rPr>
            </w:pPr>
            <w:r w:rsidRPr="00D14591">
              <w:rPr>
                <w:rFonts w:ascii="Times New Roman" w:eastAsia="標楷體" w:hAnsi="Times New Roman" w:cs="Times New Roman"/>
                <w:kern w:val="0"/>
                <w:position w:val="-2"/>
                <w:szCs w:val="24"/>
              </w:rPr>
              <w:t>1.</w:t>
            </w:r>
            <w:r w:rsidR="00350F79" w:rsidRPr="00D14591">
              <w:rPr>
                <w:rFonts w:ascii="Times New Roman" w:eastAsia="標楷體" w:hAnsi="Times New Roman" w:cs="Times New Roman"/>
                <w:kern w:val="0"/>
                <w:position w:val="-3"/>
                <w:szCs w:val="24"/>
              </w:rPr>
              <w:t xml:space="preserve"> </w:t>
            </w:r>
            <w:proofErr w:type="gramStart"/>
            <w:r w:rsidR="00350F79" w:rsidRPr="00D14591">
              <w:rPr>
                <w:rFonts w:ascii="Times New Roman" w:eastAsia="標楷體" w:hAnsi="Times New Roman" w:cs="Times New Roman" w:hint="eastAsia"/>
                <w:kern w:val="0"/>
                <w:position w:val="-3"/>
                <w:szCs w:val="24"/>
              </w:rPr>
              <w:t>應英</w:t>
            </w:r>
            <w:r w:rsidRPr="00D14591">
              <w:rPr>
                <w:rFonts w:ascii="Times New Roman" w:eastAsia="標楷體" w:hAnsi="Times New Roman" w:cs="Times New Roman" w:hint="eastAsia"/>
                <w:kern w:val="0"/>
                <w:position w:val="-2"/>
                <w:szCs w:val="24"/>
              </w:rPr>
              <w:t>系</w:t>
            </w:r>
            <w:proofErr w:type="gramEnd"/>
          </w:p>
        </w:tc>
      </w:tr>
      <w:tr w:rsidR="00F94C1F" w:rsidRPr="00D14591" w:rsidTr="00D14591">
        <w:trPr>
          <w:trHeight w:hRule="exact" w:val="526"/>
          <w:trPrChange w:id="226" w:author="User" w:date="2021-01-12T16:48:00Z">
            <w:trPr>
              <w:trHeight w:hRule="exact" w:val="526"/>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227"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162"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各點</w:t>
            </w:r>
          </w:p>
        </w:tc>
        <w:tc>
          <w:tcPr>
            <w:tcW w:w="1561" w:type="dxa"/>
            <w:tcBorders>
              <w:top w:val="single" w:sz="4" w:space="0" w:color="000000"/>
              <w:left w:val="single" w:sz="4" w:space="0" w:color="000000"/>
              <w:bottom w:val="single" w:sz="4" w:space="0" w:color="000000"/>
              <w:right w:val="single" w:sz="4" w:space="0" w:color="000000"/>
            </w:tcBorders>
            <w:tcPrChange w:id="228"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F94C1F" w:rsidP="00622C22">
            <w:pPr>
              <w:autoSpaceDE w:val="0"/>
              <w:autoSpaceDN w:val="0"/>
              <w:adjustRightInd w:val="0"/>
              <w:spacing w:line="440" w:lineRule="exact"/>
              <w:rPr>
                <w:rFonts w:ascii="Times New Roman" w:eastAsia="標楷體" w:hAnsi="Times New Roman" w:cs="Times New Roman"/>
                <w:kern w:val="0"/>
                <w:szCs w:val="24"/>
              </w:rPr>
            </w:pPr>
          </w:p>
        </w:tc>
        <w:tc>
          <w:tcPr>
            <w:tcW w:w="1416" w:type="dxa"/>
            <w:tcBorders>
              <w:top w:val="single" w:sz="4" w:space="0" w:color="000000"/>
              <w:left w:val="single" w:sz="4" w:space="0" w:color="000000"/>
              <w:bottom w:val="single" w:sz="4" w:space="0" w:color="000000"/>
              <w:right w:val="single" w:sz="4" w:space="0" w:color="000000"/>
            </w:tcBorders>
            <w:tcPrChange w:id="229"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before="94" w:line="440" w:lineRule="exact"/>
              <w:ind w:left="566" w:right="551"/>
              <w:jc w:val="center"/>
              <w:rPr>
                <w:rFonts w:ascii="Times New Roman" w:eastAsia="標楷體" w:hAnsi="Times New Roman" w:cs="Times New Roman"/>
                <w:kern w:val="0"/>
                <w:szCs w:val="24"/>
              </w:rPr>
            </w:pPr>
            <w:r w:rsidRPr="00D14591">
              <w:rPr>
                <w:rFonts w:ascii="Times New Roman" w:eastAsia="標楷體" w:hAnsi="Times New Roman" w:cs="Times New Roman"/>
                <w:w w:val="80"/>
                <w:kern w:val="0"/>
                <w:szCs w:val="24"/>
              </w:rPr>
              <w:t>12</w:t>
            </w:r>
          </w:p>
        </w:tc>
        <w:tc>
          <w:tcPr>
            <w:tcW w:w="1764" w:type="dxa"/>
            <w:tcBorders>
              <w:top w:val="single" w:sz="4" w:space="0" w:color="000000"/>
              <w:left w:val="single" w:sz="4" w:space="0" w:color="000000"/>
              <w:bottom w:val="single" w:sz="4" w:space="0" w:color="000000"/>
              <w:right w:val="single" w:sz="4" w:space="0" w:color="000000"/>
            </w:tcBorders>
            <w:tcPrChange w:id="230"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599" w:right="577"/>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齊頭</w:t>
            </w:r>
          </w:p>
        </w:tc>
        <w:tc>
          <w:tcPr>
            <w:tcW w:w="2685" w:type="dxa"/>
            <w:tcBorders>
              <w:top w:val="single" w:sz="4" w:space="0" w:color="000000"/>
              <w:left w:val="single" w:sz="4" w:space="0" w:color="000000"/>
              <w:bottom w:val="single" w:sz="4" w:space="0" w:color="000000"/>
              <w:right w:val="single" w:sz="4" w:space="0" w:color="000000"/>
            </w:tcBorders>
            <w:tcPrChange w:id="231"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959" w:right="-20"/>
              <w:rPr>
                <w:rFonts w:ascii="Times New Roman" w:eastAsia="標楷體" w:hAnsi="Times New Roman" w:cs="Times New Roman"/>
                <w:kern w:val="0"/>
                <w:szCs w:val="24"/>
              </w:rPr>
            </w:pPr>
            <w:r w:rsidRPr="00D14591">
              <w:rPr>
                <w:rFonts w:ascii="Times New Roman" w:eastAsia="標楷體" w:hAnsi="Times New Roman" w:cs="Times New Roman"/>
                <w:spacing w:val="-1"/>
                <w:kern w:val="0"/>
                <w:position w:val="-2"/>
                <w:szCs w:val="24"/>
              </w:rPr>
              <w:t>(</w:t>
            </w:r>
            <w:r w:rsidRPr="00D14591">
              <w:rPr>
                <w:rFonts w:ascii="Times New Roman" w:eastAsia="標楷體" w:hAnsi="Times New Roman" w:cs="Times New Roman"/>
                <w:kern w:val="0"/>
                <w:position w:val="-2"/>
                <w:szCs w:val="24"/>
              </w:rPr>
              <w:t>1</w:t>
            </w:r>
            <w:r w:rsidRPr="00D14591">
              <w:rPr>
                <w:rFonts w:ascii="Times New Roman" w:eastAsia="標楷體" w:hAnsi="Times New Roman" w:cs="Times New Roman"/>
                <w:spacing w:val="-1"/>
                <w:kern w:val="0"/>
                <w:position w:val="-2"/>
                <w:szCs w:val="24"/>
              </w:rPr>
              <w:t>)</w:t>
            </w:r>
            <w:r w:rsidR="00350F79" w:rsidRPr="00D14591">
              <w:rPr>
                <w:rFonts w:ascii="Times New Roman" w:eastAsia="標楷體" w:hAnsi="Times New Roman" w:cs="Times New Roman"/>
                <w:kern w:val="0"/>
                <w:position w:val="-3"/>
                <w:szCs w:val="24"/>
              </w:rPr>
              <w:t xml:space="preserve"> </w:t>
            </w:r>
            <w:proofErr w:type="gramStart"/>
            <w:r w:rsidR="00350F79" w:rsidRPr="00D14591">
              <w:rPr>
                <w:rFonts w:ascii="Times New Roman" w:eastAsia="標楷體" w:hAnsi="Times New Roman" w:cs="Times New Roman" w:hint="eastAsia"/>
                <w:kern w:val="0"/>
                <w:position w:val="-3"/>
                <w:szCs w:val="24"/>
              </w:rPr>
              <w:t>應英</w:t>
            </w:r>
            <w:r w:rsidRPr="00D14591">
              <w:rPr>
                <w:rFonts w:ascii="Times New Roman" w:eastAsia="標楷體" w:hAnsi="Times New Roman" w:cs="Times New Roman" w:hint="eastAsia"/>
                <w:kern w:val="0"/>
                <w:position w:val="-2"/>
                <w:szCs w:val="24"/>
              </w:rPr>
              <w:t>系</w:t>
            </w:r>
            <w:proofErr w:type="gramEnd"/>
          </w:p>
        </w:tc>
      </w:tr>
      <w:tr w:rsidR="00F94C1F" w:rsidRPr="00D14591" w:rsidTr="00D14591">
        <w:trPr>
          <w:trHeight w:hRule="exact" w:val="526"/>
          <w:trPrChange w:id="232" w:author="User" w:date="2021-01-12T16:48:00Z">
            <w:trPr>
              <w:trHeight w:hRule="exact" w:val="526"/>
              <w:jc w:val="right"/>
            </w:trPr>
          </w:trPrChange>
        </w:trPr>
        <w:tc>
          <w:tcPr>
            <w:tcW w:w="816" w:type="dxa"/>
            <w:tcBorders>
              <w:top w:val="single" w:sz="4" w:space="0" w:color="000000"/>
              <w:left w:val="single" w:sz="4" w:space="0" w:color="000000"/>
              <w:bottom w:val="single" w:sz="4" w:space="0" w:color="000000"/>
              <w:right w:val="single" w:sz="4" w:space="0" w:color="000000"/>
            </w:tcBorders>
            <w:tcPrChange w:id="233" w:author="User" w:date="2021-01-12T16:48:00Z">
              <w:tcPr>
                <w:tcW w:w="8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162" w:right="-20"/>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lastRenderedPageBreak/>
              <w:t>內文</w:t>
            </w:r>
          </w:p>
        </w:tc>
        <w:tc>
          <w:tcPr>
            <w:tcW w:w="1561" w:type="dxa"/>
            <w:tcBorders>
              <w:top w:val="single" w:sz="4" w:space="0" w:color="000000"/>
              <w:left w:val="single" w:sz="4" w:space="0" w:color="000000"/>
              <w:bottom w:val="single" w:sz="4" w:space="0" w:color="000000"/>
              <w:right w:val="single" w:sz="4" w:space="0" w:color="000000"/>
            </w:tcBorders>
            <w:tcPrChange w:id="234" w:author="User" w:date="2021-01-12T16:48:00Z">
              <w:tcPr>
                <w:tcW w:w="1561"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F94C1F" w:rsidP="00622C22">
            <w:pPr>
              <w:autoSpaceDE w:val="0"/>
              <w:autoSpaceDN w:val="0"/>
              <w:adjustRightInd w:val="0"/>
              <w:spacing w:line="440" w:lineRule="exact"/>
              <w:rPr>
                <w:rFonts w:ascii="Times New Roman" w:eastAsia="標楷體" w:hAnsi="Times New Roman" w:cs="Times New Roman"/>
                <w:kern w:val="0"/>
                <w:szCs w:val="24"/>
              </w:rPr>
            </w:pPr>
          </w:p>
        </w:tc>
        <w:tc>
          <w:tcPr>
            <w:tcW w:w="1416" w:type="dxa"/>
            <w:tcBorders>
              <w:top w:val="single" w:sz="4" w:space="0" w:color="000000"/>
              <w:left w:val="single" w:sz="4" w:space="0" w:color="000000"/>
              <w:bottom w:val="single" w:sz="4" w:space="0" w:color="000000"/>
              <w:right w:val="single" w:sz="4" w:space="0" w:color="000000"/>
            </w:tcBorders>
            <w:tcPrChange w:id="235" w:author="User" w:date="2021-01-12T16:48:00Z">
              <w:tcPr>
                <w:tcW w:w="141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before="94" w:line="440" w:lineRule="exact"/>
              <w:ind w:left="566" w:right="551"/>
              <w:jc w:val="center"/>
              <w:rPr>
                <w:rFonts w:ascii="Times New Roman" w:eastAsia="標楷體" w:hAnsi="Times New Roman" w:cs="Times New Roman"/>
                <w:kern w:val="0"/>
                <w:szCs w:val="24"/>
              </w:rPr>
            </w:pPr>
            <w:r w:rsidRPr="00D14591">
              <w:rPr>
                <w:rFonts w:ascii="Times New Roman" w:eastAsia="標楷體" w:hAnsi="Times New Roman" w:cs="Times New Roman"/>
                <w:w w:val="80"/>
                <w:kern w:val="0"/>
                <w:szCs w:val="24"/>
              </w:rPr>
              <w:t>12</w:t>
            </w:r>
          </w:p>
        </w:tc>
        <w:tc>
          <w:tcPr>
            <w:tcW w:w="1764" w:type="dxa"/>
            <w:tcBorders>
              <w:top w:val="single" w:sz="4" w:space="0" w:color="000000"/>
              <w:left w:val="single" w:sz="4" w:space="0" w:color="000000"/>
              <w:bottom w:val="single" w:sz="4" w:space="0" w:color="000000"/>
              <w:right w:val="single" w:sz="4" w:space="0" w:color="000000"/>
            </w:tcBorders>
            <w:tcPrChange w:id="236" w:author="User" w:date="2021-01-12T16:48:00Z">
              <w:tcPr>
                <w:tcW w:w="1764"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rsidP="00622C22">
            <w:pPr>
              <w:autoSpaceDE w:val="0"/>
              <w:autoSpaceDN w:val="0"/>
              <w:adjustRightInd w:val="0"/>
              <w:spacing w:line="440" w:lineRule="exact"/>
              <w:ind w:left="599" w:right="577"/>
              <w:jc w:val="center"/>
              <w:rPr>
                <w:rFonts w:ascii="Times New Roman" w:eastAsia="標楷體" w:hAnsi="Times New Roman" w:cs="Times New Roman"/>
                <w:kern w:val="0"/>
                <w:szCs w:val="24"/>
              </w:rPr>
            </w:pPr>
            <w:r w:rsidRPr="00D14591">
              <w:rPr>
                <w:rFonts w:ascii="Times New Roman" w:eastAsia="標楷體" w:hAnsi="Times New Roman" w:cs="Times New Roman" w:hint="eastAsia"/>
                <w:kern w:val="0"/>
                <w:position w:val="-3"/>
                <w:szCs w:val="24"/>
              </w:rPr>
              <w:t>齊頭</w:t>
            </w:r>
          </w:p>
        </w:tc>
        <w:tc>
          <w:tcPr>
            <w:tcW w:w="2685" w:type="dxa"/>
            <w:tcBorders>
              <w:top w:val="single" w:sz="4" w:space="0" w:color="000000"/>
              <w:left w:val="single" w:sz="4" w:space="0" w:color="000000"/>
              <w:bottom w:val="single" w:sz="4" w:space="0" w:color="000000"/>
              <w:right w:val="single" w:sz="4" w:space="0" w:color="000000"/>
            </w:tcBorders>
            <w:tcPrChange w:id="237" w:author="User" w:date="2021-01-12T16:48:00Z">
              <w:tcPr>
                <w:tcW w:w="2806" w:type="dxa"/>
                <w:tcBorders>
                  <w:top w:val="single" w:sz="4" w:space="0" w:color="000000"/>
                  <w:left w:val="single" w:sz="4" w:space="0" w:color="000000"/>
                  <w:bottom w:val="single" w:sz="4" w:space="0" w:color="000000"/>
                  <w:right w:val="single" w:sz="4" w:space="0" w:color="000000"/>
                </w:tcBorders>
              </w:tcPr>
            </w:tcPrChange>
          </w:tcPr>
          <w:p w:rsidR="00F94C1F" w:rsidRPr="00D14591" w:rsidRDefault="00A25817">
            <w:pPr>
              <w:pStyle w:val="a7"/>
              <w:numPr>
                <w:ilvl w:val="0"/>
                <w:numId w:val="44"/>
              </w:numPr>
              <w:autoSpaceDE w:val="0"/>
              <w:autoSpaceDN w:val="0"/>
              <w:adjustRightInd w:val="0"/>
              <w:spacing w:line="440" w:lineRule="exact"/>
              <w:ind w:leftChars="0" w:right="-20"/>
              <w:rPr>
                <w:rFonts w:ascii="Times New Roman" w:eastAsia="標楷體" w:hAnsi="Times New Roman" w:cs="Times New Roman"/>
                <w:kern w:val="0"/>
                <w:rPrChange w:id="238" w:author="User" w:date="2021-01-12T16:48:00Z">
                  <w:rPr/>
                </w:rPrChange>
              </w:rPr>
              <w:pPrChange w:id="239" w:author="User" w:date="2021-01-12T16:24:00Z">
                <w:pPr>
                  <w:autoSpaceDE w:val="0"/>
                  <w:autoSpaceDN w:val="0"/>
                  <w:adjustRightInd w:val="0"/>
                  <w:spacing w:line="440" w:lineRule="exact"/>
                  <w:ind w:left="1199" w:right="-20"/>
                </w:pPr>
              </w:pPrChange>
            </w:pPr>
            <w:del w:id="240" w:author="User" w:date="2021-01-12T16:24:00Z">
              <w:r w:rsidRPr="00D14591" w:rsidDel="00076823">
                <w:rPr>
                  <w:rFonts w:ascii="Times New Roman" w:eastAsia="標楷體" w:hAnsi="Times New Roman" w:cs="Times New Roman"/>
                  <w:spacing w:val="-1"/>
                  <w:kern w:val="0"/>
                  <w:position w:val="-2"/>
                  <w:rPrChange w:id="241" w:author="User" w:date="2021-01-12T16:48:00Z">
                    <w:rPr>
                      <w:spacing w:val="-1"/>
                    </w:rPr>
                  </w:rPrChange>
                </w:rPr>
                <w:delText>a</w:delText>
              </w:r>
              <w:r w:rsidRPr="00D14591" w:rsidDel="00076823">
                <w:rPr>
                  <w:rFonts w:ascii="Times New Roman" w:eastAsia="標楷體" w:hAnsi="Times New Roman" w:cs="Times New Roman"/>
                  <w:kern w:val="0"/>
                  <w:position w:val="-2"/>
                  <w:rPrChange w:id="242" w:author="User" w:date="2021-01-12T16:48:00Z">
                    <w:rPr/>
                  </w:rPrChange>
                </w:rPr>
                <w:delText>.</w:delText>
              </w:r>
              <w:r w:rsidR="00350F79" w:rsidRPr="00D14591" w:rsidDel="00076823">
                <w:rPr>
                  <w:rFonts w:ascii="Times New Roman" w:eastAsia="標楷體" w:hAnsi="Times New Roman" w:cs="Times New Roman"/>
                  <w:kern w:val="0"/>
                  <w:position w:val="-3"/>
                  <w:rPrChange w:id="243" w:author="User" w:date="2021-01-12T16:48:00Z">
                    <w:rPr>
                      <w:position w:val="-3"/>
                    </w:rPr>
                  </w:rPrChange>
                </w:rPr>
                <w:delText xml:space="preserve"> </w:delText>
              </w:r>
            </w:del>
            <w:proofErr w:type="gramStart"/>
            <w:r w:rsidR="00350F79" w:rsidRPr="00D14591">
              <w:rPr>
                <w:rFonts w:ascii="Times New Roman" w:eastAsia="標楷體" w:hAnsi="Times New Roman" w:cs="Times New Roman" w:hint="eastAsia"/>
                <w:kern w:val="0"/>
                <w:position w:val="-3"/>
                <w:rPrChange w:id="244" w:author="User" w:date="2021-01-12T16:48:00Z">
                  <w:rPr>
                    <w:rFonts w:hint="eastAsia"/>
                    <w:position w:val="-3"/>
                  </w:rPr>
                </w:rPrChange>
              </w:rPr>
              <w:t>應英</w:t>
            </w:r>
            <w:r w:rsidRPr="00D14591">
              <w:rPr>
                <w:rFonts w:ascii="Times New Roman" w:eastAsia="標楷體" w:hAnsi="Times New Roman" w:cs="Times New Roman" w:hint="eastAsia"/>
                <w:kern w:val="0"/>
                <w:position w:val="-2"/>
                <w:rPrChange w:id="245" w:author="User" w:date="2021-01-12T16:48:00Z">
                  <w:rPr>
                    <w:rFonts w:hint="eastAsia"/>
                  </w:rPr>
                </w:rPrChange>
              </w:rPr>
              <w:t>系</w:t>
            </w:r>
            <w:proofErr w:type="gramEnd"/>
          </w:p>
        </w:tc>
      </w:tr>
    </w:tbl>
    <w:p w:rsidR="00F94C1F" w:rsidRPr="00A60FD4" w:rsidRDefault="00A25817">
      <w:pPr>
        <w:pStyle w:val="a7"/>
        <w:numPr>
          <w:ilvl w:val="0"/>
          <w:numId w:val="47"/>
        </w:numPr>
        <w:spacing w:before="12" w:line="440" w:lineRule="exact"/>
        <w:ind w:leftChars="0" w:left="1750" w:right="25" w:hanging="434"/>
        <w:rPr>
          <w:rFonts w:ascii="Times New Roman" w:eastAsia="標楷體" w:hAnsi="Times New Roman" w:cs="Times New Roman"/>
        </w:rPr>
        <w:pPrChange w:id="246" w:author="User" w:date="2021-01-12T16:40:00Z">
          <w:pPr>
            <w:pStyle w:val="a7"/>
            <w:numPr>
              <w:numId w:val="15"/>
            </w:numPr>
            <w:spacing w:before="12" w:line="440" w:lineRule="exact"/>
            <w:ind w:leftChars="0" w:left="1470" w:right="261" w:hanging="434"/>
          </w:pPr>
        </w:pPrChange>
      </w:pPr>
      <w:del w:id="247" w:author="User" w:date="2021-01-12T16:39:00Z">
        <w:r w:rsidRPr="00A60FD4" w:rsidDel="006000C5">
          <w:rPr>
            <w:rFonts w:ascii="Times New Roman" w:eastAsia="標楷體" w:hAnsi="Times New Roman" w:cs="Times New Roman"/>
          </w:rPr>
          <w:delText xml:space="preserve"> </w:delText>
        </w:r>
      </w:del>
      <w:r w:rsidRPr="00A60FD4">
        <w:rPr>
          <w:rFonts w:ascii="Times New Roman" w:eastAsia="標楷體" w:hAnsi="Times New Roman" w:cs="Times New Roman" w:hint="eastAsia"/>
        </w:rPr>
        <w:t>段落中段落間距為</w:t>
      </w:r>
      <w:r w:rsidRPr="00A60FD4">
        <w:rPr>
          <w:rFonts w:ascii="Times New Roman" w:eastAsia="標楷體" w:hAnsi="Times New Roman" w:cs="Times New Roman"/>
        </w:rPr>
        <w:t xml:space="preserve"> 0</w:t>
      </w:r>
      <w:r w:rsidRPr="00A60FD4">
        <w:rPr>
          <w:rFonts w:ascii="Times New Roman" w:eastAsia="標楷體" w:hAnsi="Times New Roman" w:cs="Times New Roman" w:hint="eastAsia"/>
        </w:rPr>
        <w:t>，行距為固定行高</w:t>
      </w:r>
      <w:r w:rsidRPr="00A60FD4">
        <w:rPr>
          <w:rFonts w:ascii="Times New Roman" w:eastAsia="標楷體" w:hAnsi="Times New Roman" w:cs="Times New Roman"/>
        </w:rPr>
        <w:t xml:space="preserve"> 22pt</w:t>
      </w:r>
      <w:r w:rsidRPr="00A60FD4">
        <w:rPr>
          <w:rFonts w:ascii="Times New Roman" w:eastAsia="標楷體" w:hAnsi="Times New Roman" w:cs="Times New Roman" w:hint="eastAsia"/>
        </w:rPr>
        <w:t>。</w:t>
      </w:r>
    </w:p>
    <w:p w:rsidR="00F94C1F" w:rsidRPr="00A60FD4" w:rsidRDefault="00A25817">
      <w:pPr>
        <w:pStyle w:val="a7"/>
        <w:numPr>
          <w:ilvl w:val="0"/>
          <w:numId w:val="47"/>
        </w:numPr>
        <w:spacing w:before="12" w:line="440" w:lineRule="exact"/>
        <w:ind w:leftChars="0" w:left="1750" w:right="25" w:hanging="434"/>
        <w:rPr>
          <w:rFonts w:ascii="Times New Roman" w:eastAsia="標楷體" w:hAnsi="Times New Roman" w:cs="Times New Roman"/>
        </w:rPr>
        <w:pPrChange w:id="248" w:author="User" w:date="2021-01-12T16:40:00Z">
          <w:pPr>
            <w:pStyle w:val="a7"/>
            <w:numPr>
              <w:numId w:val="15"/>
            </w:numPr>
            <w:spacing w:before="12" w:line="440" w:lineRule="exact"/>
            <w:ind w:leftChars="0" w:left="1470" w:right="261" w:hanging="434"/>
          </w:pPr>
        </w:pPrChange>
      </w:pPr>
      <w:r w:rsidRPr="00A60FD4">
        <w:rPr>
          <w:rFonts w:ascii="Times New Roman" w:eastAsia="標楷體" w:hAnsi="Times New Roman" w:cs="Times New Roman" w:hint="eastAsia"/>
        </w:rPr>
        <w:t>引用文獻時，應於正文中註明出處來源，並於參考文獻中列出文獻。</w:t>
      </w:r>
    </w:p>
    <w:p w:rsidR="00F94C1F" w:rsidRPr="00A60FD4" w:rsidRDefault="00A25817">
      <w:pPr>
        <w:pStyle w:val="a7"/>
        <w:numPr>
          <w:ilvl w:val="0"/>
          <w:numId w:val="47"/>
        </w:numPr>
        <w:spacing w:before="12" w:line="440" w:lineRule="exact"/>
        <w:ind w:leftChars="0" w:left="1750" w:right="25" w:hanging="434"/>
        <w:rPr>
          <w:rFonts w:ascii="Times New Roman" w:eastAsia="標楷體" w:hAnsi="Times New Roman" w:cs="Times New Roman"/>
        </w:rPr>
        <w:pPrChange w:id="249" w:author="User" w:date="2021-01-12T16:40:00Z">
          <w:pPr>
            <w:pStyle w:val="a7"/>
            <w:numPr>
              <w:numId w:val="15"/>
            </w:numPr>
            <w:spacing w:before="12" w:line="440" w:lineRule="exact"/>
            <w:ind w:leftChars="0" w:left="1470" w:right="261" w:hanging="434"/>
          </w:pPr>
        </w:pPrChange>
      </w:pPr>
      <w:r w:rsidRPr="00A60FD4">
        <w:rPr>
          <w:rFonts w:ascii="Times New Roman" w:eastAsia="標楷體" w:hAnsi="Times New Roman" w:cs="Times New Roman" w:hint="eastAsia"/>
        </w:rPr>
        <w:t>縮寫符號、標點符號與數字</w:t>
      </w:r>
    </w:p>
    <w:p w:rsidR="00F94C1F" w:rsidRPr="00A60FD4" w:rsidRDefault="00A25817">
      <w:pPr>
        <w:pStyle w:val="a7"/>
        <w:numPr>
          <w:ilvl w:val="3"/>
          <w:numId w:val="37"/>
        </w:numPr>
        <w:autoSpaceDE w:val="0"/>
        <w:autoSpaceDN w:val="0"/>
        <w:adjustRightInd w:val="0"/>
        <w:spacing w:before="22" w:line="440" w:lineRule="exact"/>
        <w:ind w:leftChars="0" w:left="2254" w:right="-20" w:hanging="504"/>
        <w:rPr>
          <w:rFonts w:ascii="Times New Roman" w:eastAsia="標楷體" w:hAnsi="Times New Roman" w:cs="Times New Roman"/>
          <w:kern w:val="0"/>
        </w:rPr>
        <w:pPrChange w:id="250" w:author="User" w:date="2021-01-12T16:11:00Z">
          <w:pPr>
            <w:pStyle w:val="a7"/>
            <w:numPr>
              <w:ilvl w:val="3"/>
              <w:numId w:val="18"/>
            </w:numPr>
            <w:autoSpaceDE w:val="0"/>
            <w:autoSpaceDN w:val="0"/>
            <w:adjustRightInd w:val="0"/>
            <w:spacing w:before="22" w:line="440" w:lineRule="exact"/>
            <w:ind w:leftChars="0" w:left="1920" w:right="-20" w:hanging="480"/>
          </w:pPr>
        </w:pPrChange>
      </w:pPr>
      <w:r w:rsidRPr="00A60FD4">
        <w:rPr>
          <w:rFonts w:ascii="Times New Roman" w:eastAsia="標楷體" w:hAnsi="Times New Roman" w:cs="Times New Roman" w:hint="eastAsia"/>
          <w:kern w:val="0"/>
        </w:rPr>
        <w:t>正文中須按照標點符號規則賦予標點</w:t>
      </w:r>
      <w:r w:rsidRPr="00A60FD4">
        <w:rPr>
          <w:rFonts w:ascii="Times New Roman" w:eastAsia="標楷體" w:hAnsi="Times New Roman" w:cs="Times New Roman" w:hint="eastAsia"/>
          <w:spacing w:val="1"/>
          <w:kern w:val="0"/>
        </w:rPr>
        <w:t>符</w:t>
      </w:r>
      <w:r w:rsidRPr="00A60FD4">
        <w:rPr>
          <w:rFonts w:ascii="Times New Roman" w:eastAsia="標楷體" w:hAnsi="Times New Roman" w:cs="Times New Roman" w:hint="eastAsia"/>
          <w:spacing w:val="-53"/>
          <w:kern w:val="0"/>
        </w:rPr>
        <w:t>號，</w:t>
      </w:r>
      <w:r w:rsidRPr="00A60FD4">
        <w:rPr>
          <w:rFonts w:ascii="Times New Roman" w:eastAsia="標楷體" w:hAnsi="Times New Roman" w:cs="Times New Roman" w:hint="eastAsia"/>
          <w:kern w:val="0"/>
        </w:rPr>
        <w:t>正文內之標題不加標點</w:t>
      </w:r>
      <w:r w:rsidRPr="00A60FD4">
        <w:rPr>
          <w:rFonts w:ascii="Times New Roman" w:eastAsia="標楷體" w:hAnsi="Times New Roman" w:cs="Times New Roman" w:hint="eastAsia"/>
          <w:spacing w:val="1"/>
          <w:kern w:val="0"/>
        </w:rPr>
        <w:t>符</w:t>
      </w:r>
      <w:r w:rsidRPr="00A60FD4">
        <w:rPr>
          <w:rFonts w:ascii="Times New Roman" w:eastAsia="標楷體" w:hAnsi="Times New Roman" w:cs="Times New Roman" w:hint="eastAsia"/>
          <w:spacing w:val="-46"/>
          <w:kern w:val="0"/>
        </w:rPr>
        <w:t>號</w:t>
      </w:r>
      <w:r w:rsidRPr="00A60FD4">
        <w:rPr>
          <w:rFonts w:ascii="Times New Roman" w:eastAsia="標楷體" w:hAnsi="Times New Roman" w:cs="Times New Roman" w:hint="eastAsia"/>
          <w:kern w:val="0"/>
        </w:rPr>
        <w:t>。</w:t>
      </w:r>
    </w:p>
    <w:p w:rsidR="00F94C1F" w:rsidRPr="00A60FD4" w:rsidRDefault="00A25817">
      <w:pPr>
        <w:pStyle w:val="a7"/>
        <w:numPr>
          <w:ilvl w:val="3"/>
          <w:numId w:val="37"/>
        </w:numPr>
        <w:autoSpaceDE w:val="0"/>
        <w:autoSpaceDN w:val="0"/>
        <w:adjustRightInd w:val="0"/>
        <w:spacing w:before="15" w:line="440" w:lineRule="exact"/>
        <w:ind w:leftChars="0" w:left="2254" w:right="35" w:hanging="504"/>
        <w:rPr>
          <w:rFonts w:ascii="Times New Roman" w:eastAsia="標楷體" w:hAnsi="Times New Roman" w:cs="Times New Roman"/>
          <w:kern w:val="0"/>
        </w:rPr>
        <w:pPrChange w:id="251" w:author="User" w:date="2021-01-12T16:11:00Z">
          <w:pPr>
            <w:pStyle w:val="a7"/>
            <w:numPr>
              <w:ilvl w:val="3"/>
              <w:numId w:val="18"/>
            </w:numPr>
            <w:autoSpaceDE w:val="0"/>
            <w:autoSpaceDN w:val="0"/>
            <w:adjustRightInd w:val="0"/>
            <w:spacing w:before="15" w:line="440" w:lineRule="exact"/>
            <w:ind w:leftChars="0" w:left="1920" w:right="35" w:hanging="480"/>
          </w:pPr>
        </w:pPrChange>
      </w:pPr>
      <w:r w:rsidRPr="00A60FD4">
        <w:rPr>
          <w:rFonts w:ascii="Times New Roman" w:eastAsia="標楷體" w:hAnsi="Times New Roman" w:cs="Times New Roman" w:hint="eastAsia"/>
          <w:spacing w:val="5"/>
          <w:kern w:val="0"/>
        </w:rPr>
        <w:t>專有</w:t>
      </w:r>
      <w:r w:rsidRPr="00A60FD4">
        <w:rPr>
          <w:rFonts w:ascii="Times New Roman" w:eastAsia="標楷體" w:hAnsi="Times New Roman" w:cs="Times New Roman" w:hint="eastAsia"/>
          <w:spacing w:val="10"/>
          <w:kern w:val="0"/>
        </w:rPr>
        <w:t>名</w:t>
      </w:r>
      <w:r w:rsidRPr="00A60FD4">
        <w:rPr>
          <w:rFonts w:ascii="Times New Roman" w:eastAsia="標楷體" w:hAnsi="Times New Roman" w:cs="Times New Roman" w:hint="eastAsia"/>
          <w:spacing w:val="5"/>
          <w:kern w:val="0"/>
        </w:rPr>
        <w:t>詞或</w:t>
      </w:r>
      <w:r w:rsidRPr="00A60FD4">
        <w:rPr>
          <w:rFonts w:ascii="Times New Roman" w:eastAsia="標楷體" w:hAnsi="Times New Roman" w:cs="Times New Roman" w:hint="eastAsia"/>
          <w:spacing w:val="8"/>
          <w:kern w:val="0"/>
        </w:rPr>
        <w:t>特</w:t>
      </w:r>
      <w:r w:rsidRPr="00A60FD4">
        <w:rPr>
          <w:rFonts w:ascii="Times New Roman" w:eastAsia="標楷體" w:hAnsi="Times New Roman" w:cs="Times New Roman" w:hint="eastAsia"/>
          <w:spacing w:val="7"/>
          <w:kern w:val="0"/>
        </w:rPr>
        <w:t>殊</w:t>
      </w:r>
      <w:r w:rsidRPr="00A60FD4">
        <w:rPr>
          <w:rFonts w:ascii="Times New Roman" w:eastAsia="標楷體" w:hAnsi="Times New Roman" w:cs="Times New Roman" w:hint="eastAsia"/>
          <w:spacing w:val="5"/>
          <w:kern w:val="0"/>
        </w:rPr>
        <w:t>符</w:t>
      </w:r>
      <w:r w:rsidRPr="00A60FD4">
        <w:rPr>
          <w:rFonts w:ascii="Times New Roman" w:eastAsia="標楷體" w:hAnsi="Times New Roman" w:cs="Times New Roman" w:hint="eastAsia"/>
          <w:spacing w:val="10"/>
          <w:kern w:val="0"/>
        </w:rPr>
        <w:t>號</w:t>
      </w:r>
      <w:r w:rsidRPr="00A60FD4">
        <w:rPr>
          <w:rFonts w:ascii="Times New Roman" w:eastAsia="標楷體" w:hAnsi="Times New Roman" w:cs="Times New Roman" w:hint="eastAsia"/>
          <w:spacing w:val="7"/>
          <w:kern w:val="0"/>
        </w:rPr>
        <w:t>，</w:t>
      </w:r>
      <w:r w:rsidRPr="00A60FD4">
        <w:rPr>
          <w:rFonts w:ascii="Times New Roman" w:eastAsia="標楷體" w:hAnsi="Times New Roman" w:cs="Times New Roman" w:hint="eastAsia"/>
          <w:spacing w:val="5"/>
          <w:kern w:val="0"/>
        </w:rPr>
        <w:t>讀者</w:t>
      </w:r>
      <w:r w:rsidRPr="00A60FD4">
        <w:rPr>
          <w:rFonts w:ascii="Times New Roman" w:eastAsia="標楷體" w:hAnsi="Times New Roman" w:cs="Times New Roman" w:hint="eastAsia"/>
          <w:spacing w:val="7"/>
          <w:kern w:val="0"/>
        </w:rPr>
        <w:t>不易</w:t>
      </w:r>
      <w:r w:rsidRPr="00A60FD4">
        <w:rPr>
          <w:rFonts w:ascii="Times New Roman" w:eastAsia="標楷體" w:hAnsi="Times New Roman" w:cs="Times New Roman" w:hint="eastAsia"/>
          <w:spacing w:val="5"/>
          <w:kern w:val="0"/>
        </w:rPr>
        <w:t>瞭</w:t>
      </w:r>
      <w:r w:rsidRPr="00A60FD4">
        <w:rPr>
          <w:rFonts w:ascii="Times New Roman" w:eastAsia="標楷體" w:hAnsi="Times New Roman" w:cs="Times New Roman" w:hint="eastAsia"/>
          <w:spacing w:val="7"/>
          <w:kern w:val="0"/>
        </w:rPr>
        <w:t>解時，</w:t>
      </w:r>
      <w:proofErr w:type="gramStart"/>
      <w:r w:rsidRPr="00A60FD4">
        <w:rPr>
          <w:rFonts w:ascii="Times New Roman" w:eastAsia="標楷體" w:hAnsi="Times New Roman" w:cs="Times New Roman" w:hint="eastAsia"/>
          <w:spacing w:val="7"/>
          <w:kern w:val="0"/>
        </w:rPr>
        <w:t>均須</w:t>
      </w:r>
      <w:r w:rsidRPr="00A60FD4">
        <w:rPr>
          <w:rFonts w:ascii="Times New Roman" w:eastAsia="標楷體" w:hAnsi="Times New Roman" w:cs="Times New Roman" w:hint="eastAsia"/>
          <w:spacing w:val="5"/>
          <w:kern w:val="0"/>
        </w:rPr>
        <w:t>在</w:t>
      </w:r>
      <w:proofErr w:type="gramEnd"/>
      <w:r w:rsidRPr="00A60FD4">
        <w:rPr>
          <w:rFonts w:ascii="Times New Roman" w:eastAsia="標楷體" w:hAnsi="Times New Roman" w:cs="Times New Roman" w:hint="eastAsia"/>
          <w:spacing w:val="5"/>
          <w:kern w:val="0"/>
        </w:rPr>
        <w:t>第</w:t>
      </w:r>
      <w:r w:rsidRPr="00A60FD4">
        <w:rPr>
          <w:rFonts w:ascii="Times New Roman" w:eastAsia="標楷體" w:hAnsi="Times New Roman" w:cs="Times New Roman" w:hint="eastAsia"/>
          <w:spacing w:val="10"/>
          <w:kern w:val="0"/>
        </w:rPr>
        <w:t>一</w:t>
      </w:r>
      <w:r w:rsidRPr="00A60FD4">
        <w:rPr>
          <w:rFonts w:ascii="Times New Roman" w:eastAsia="標楷體" w:hAnsi="Times New Roman" w:cs="Times New Roman" w:hint="eastAsia"/>
          <w:spacing w:val="5"/>
          <w:kern w:val="0"/>
        </w:rPr>
        <w:t>次出</w:t>
      </w:r>
      <w:r w:rsidRPr="00A60FD4">
        <w:rPr>
          <w:rFonts w:ascii="Times New Roman" w:eastAsia="標楷體" w:hAnsi="Times New Roman" w:cs="Times New Roman" w:hint="eastAsia"/>
          <w:spacing w:val="7"/>
          <w:kern w:val="0"/>
        </w:rPr>
        <w:t>現時</w:t>
      </w:r>
      <w:r w:rsidRPr="00A60FD4">
        <w:rPr>
          <w:rFonts w:ascii="Times New Roman" w:eastAsia="標楷體" w:hAnsi="Times New Roman" w:cs="Times New Roman" w:hint="eastAsia"/>
          <w:spacing w:val="5"/>
          <w:kern w:val="0"/>
        </w:rPr>
        <w:t>，</w:t>
      </w:r>
      <w:r w:rsidRPr="00A60FD4">
        <w:rPr>
          <w:rFonts w:ascii="Times New Roman" w:eastAsia="標楷體" w:hAnsi="Times New Roman" w:cs="Times New Roman" w:hint="eastAsia"/>
          <w:spacing w:val="7"/>
          <w:kern w:val="0"/>
        </w:rPr>
        <w:t>詳細</w:t>
      </w:r>
      <w:r w:rsidRPr="00A60FD4">
        <w:rPr>
          <w:rFonts w:ascii="Times New Roman" w:eastAsia="標楷體" w:hAnsi="Times New Roman" w:cs="Times New Roman" w:hint="eastAsia"/>
          <w:kern w:val="0"/>
        </w:rPr>
        <w:t>加</w:t>
      </w:r>
      <w:r w:rsidRPr="00A60FD4">
        <w:rPr>
          <w:rFonts w:ascii="Times New Roman" w:eastAsia="標楷體" w:hAnsi="Times New Roman" w:cs="Times New Roman" w:hint="eastAsia"/>
          <w:spacing w:val="5"/>
          <w:kern w:val="0"/>
        </w:rPr>
        <w:t>以說明，</w:t>
      </w:r>
      <w:r w:rsidRPr="00A60FD4">
        <w:rPr>
          <w:rFonts w:ascii="Times New Roman" w:eastAsia="標楷體" w:hAnsi="Times New Roman" w:cs="Times New Roman" w:hint="eastAsia"/>
          <w:kern w:val="0"/>
        </w:rPr>
        <w:t>不容許有意義不清或含糊的語句出現。</w:t>
      </w:r>
    </w:p>
    <w:p w:rsidR="00F94C1F" w:rsidRPr="00A60FD4" w:rsidRDefault="00A25817">
      <w:pPr>
        <w:pStyle w:val="a7"/>
        <w:numPr>
          <w:ilvl w:val="3"/>
          <w:numId w:val="37"/>
        </w:numPr>
        <w:autoSpaceDE w:val="0"/>
        <w:autoSpaceDN w:val="0"/>
        <w:adjustRightInd w:val="0"/>
        <w:spacing w:before="20" w:line="440" w:lineRule="exact"/>
        <w:ind w:leftChars="0" w:left="2254" w:right="-20" w:hanging="504"/>
        <w:rPr>
          <w:rFonts w:ascii="Times New Roman" w:eastAsia="標楷體" w:hAnsi="Times New Roman" w:cs="Times New Roman"/>
          <w:kern w:val="0"/>
        </w:rPr>
        <w:pPrChange w:id="252" w:author="User" w:date="2021-01-12T16:11:00Z">
          <w:pPr>
            <w:pStyle w:val="a7"/>
            <w:numPr>
              <w:ilvl w:val="3"/>
              <w:numId w:val="18"/>
            </w:numPr>
            <w:autoSpaceDE w:val="0"/>
            <w:autoSpaceDN w:val="0"/>
            <w:adjustRightInd w:val="0"/>
            <w:spacing w:before="20" w:line="440" w:lineRule="exact"/>
            <w:ind w:leftChars="0" w:left="1920" w:right="-20" w:hanging="480"/>
          </w:pPr>
        </w:pPrChange>
      </w:pPr>
      <w:r w:rsidRPr="00A60FD4">
        <w:rPr>
          <w:rFonts w:ascii="Times New Roman" w:eastAsia="標楷體" w:hAnsi="Times New Roman" w:cs="Times New Roman" w:hint="eastAsia"/>
          <w:kern w:val="0"/>
        </w:rPr>
        <w:t>論文中量的數目字以採用阿拉伯數字為宜。</w:t>
      </w:r>
    </w:p>
    <w:p w:rsidR="00F94C1F" w:rsidRPr="00A60FD4" w:rsidRDefault="00A25817">
      <w:pPr>
        <w:pStyle w:val="a7"/>
        <w:numPr>
          <w:ilvl w:val="3"/>
          <w:numId w:val="37"/>
        </w:numPr>
        <w:autoSpaceDE w:val="0"/>
        <w:autoSpaceDN w:val="0"/>
        <w:adjustRightInd w:val="0"/>
        <w:spacing w:before="24" w:line="440" w:lineRule="exact"/>
        <w:ind w:leftChars="0" w:left="2254" w:right="-20" w:hanging="504"/>
        <w:rPr>
          <w:rFonts w:ascii="Times New Roman" w:eastAsia="標楷體" w:hAnsi="Times New Roman" w:cs="Times New Roman"/>
          <w:kern w:val="0"/>
        </w:rPr>
        <w:pPrChange w:id="253" w:author="User" w:date="2021-01-12T16:11:00Z">
          <w:pPr>
            <w:pStyle w:val="a7"/>
            <w:numPr>
              <w:ilvl w:val="3"/>
              <w:numId w:val="18"/>
            </w:numPr>
            <w:autoSpaceDE w:val="0"/>
            <w:autoSpaceDN w:val="0"/>
            <w:adjustRightInd w:val="0"/>
            <w:spacing w:before="24" w:line="440" w:lineRule="exact"/>
            <w:ind w:leftChars="0" w:left="1920" w:right="-20" w:hanging="480"/>
          </w:pPr>
        </w:pPrChange>
      </w:pPr>
      <w:r w:rsidRPr="00A60FD4">
        <w:rPr>
          <w:rFonts w:ascii="Times New Roman" w:eastAsia="標楷體" w:hAnsi="Times New Roman" w:cs="Times New Roman" w:hint="eastAsia"/>
          <w:kern w:val="0"/>
        </w:rPr>
        <w:t>度量衡的計算單位以採用公制</w:t>
      </w:r>
      <w:proofErr w:type="gramStart"/>
      <w:r w:rsidRPr="00A60FD4">
        <w:rPr>
          <w:rFonts w:ascii="Times New Roman" w:eastAsia="標楷體" w:hAnsi="Times New Roman" w:cs="Times New Roman" w:hint="eastAsia"/>
          <w:kern w:val="0"/>
        </w:rPr>
        <w:t>或英制為</w:t>
      </w:r>
      <w:proofErr w:type="gramEnd"/>
      <w:r w:rsidRPr="00A60FD4">
        <w:rPr>
          <w:rFonts w:ascii="Times New Roman" w:eastAsia="標楷體" w:hAnsi="Times New Roman" w:cs="Times New Roman" w:hint="eastAsia"/>
          <w:kern w:val="0"/>
        </w:rPr>
        <w:t>宜。</w:t>
      </w:r>
    </w:p>
    <w:p w:rsidR="00F15453" w:rsidRPr="00A60FD4" w:rsidDel="002413D7" w:rsidRDefault="00F15453">
      <w:pPr>
        <w:pStyle w:val="a7"/>
        <w:numPr>
          <w:ilvl w:val="0"/>
          <w:numId w:val="46"/>
        </w:numPr>
        <w:autoSpaceDE w:val="0"/>
        <w:autoSpaceDN w:val="0"/>
        <w:adjustRightInd w:val="0"/>
        <w:spacing w:before="24" w:line="440" w:lineRule="exact"/>
        <w:ind w:leftChars="0" w:left="1316" w:right="-20" w:hanging="607"/>
        <w:rPr>
          <w:del w:id="254" w:author="User" w:date="2021-01-12T16:35:00Z"/>
          <w:rFonts w:ascii="Times New Roman" w:eastAsia="標楷體" w:hAnsi="Times New Roman" w:cs="Times New Roman"/>
          <w:spacing w:val="-5"/>
          <w:rPrChange w:id="255" w:author="User" w:date="2021-01-12T16:46:00Z">
            <w:rPr>
              <w:del w:id="256" w:author="User" w:date="2021-01-12T16:35:00Z"/>
              <w:rFonts w:ascii="Times New Roman" w:eastAsia="標楷體" w:hAnsi="Times New Roman" w:cs="Times New Roman"/>
              <w:kern w:val="0"/>
            </w:rPr>
          </w:rPrChange>
        </w:rPr>
        <w:pPrChange w:id="257" w:author="User" w:date="2021-01-12T16:38:00Z">
          <w:pPr>
            <w:pStyle w:val="a7"/>
            <w:autoSpaceDE w:val="0"/>
            <w:autoSpaceDN w:val="0"/>
            <w:adjustRightInd w:val="0"/>
            <w:spacing w:before="24" w:line="440" w:lineRule="exact"/>
            <w:ind w:leftChars="0" w:left="1920" w:right="-20"/>
          </w:pPr>
        </w:pPrChange>
      </w:pPr>
    </w:p>
    <w:p w:rsidR="00F94C1F" w:rsidRPr="00A60FD4" w:rsidRDefault="00A25817">
      <w:pPr>
        <w:pStyle w:val="a7"/>
        <w:numPr>
          <w:ilvl w:val="0"/>
          <w:numId w:val="46"/>
        </w:numPr>
        <w:spacing w:line="440" w:lineRule="exact"/>
        <w:ind w:leftChars="0" w:left="1316" w:right="99" w:hanging="607"/>
        <w:jc w:val="both"/>
        <w:rPr>
          <w:rFonts w:ascii="Times New Roman" w:eastAsia="標楷體" w:hAnsi="Times New Roman" w:cs="Times New Roman"/>
          <w:spacing w:val="-5"/>
          <w:rPrChange w:id="258" w:author="User" w:date="2021-01-12T16:46:00Z">
            <w:rPr>
              <w:rFonts w:ascii="Times New Roman" w:eastAsia="標楷體" w:hAnsi="Times New Roman" w:cs="Times New Roman"/>
            </w:rPr>
          </w:rPrChange>
        </w:rPr>
        <w:pPrChange w:id="259" w:author="User" w:date="2021-01-12T16:38:00Z">
          <w:pPr>
            <w:pStyle w:val="a7"/>
            <w:numPr>
              <w:numId w:val="14"/>
            </w:numPr>
            <w:spacing w:line="440" w:lineRule="exact"/>
            <w:ind w:leftChars="0" w:left="1166" w:right="99" w:hanging="480"/>
            <w:jc w:val="both"/>
          </w:pPr>
        </w:pPrChange>
      </w:pPr>
      <w:r w:rsidRPr="00A60FD4">
        <w:rPr>
          <w:rFonts w:ascii="Times New Roman" w:eastAsia="標楷體" w:hAnsi="Times New Roman" w:cs="Times New Roman" w:hint="eastAsia"/>
          <w:spacing w:val="-5"/>
          <w:rPrChange w:id="260" w:author="User" w:date="2021-01-12T16:46:00Z">
            <w:rPr>
              <w:rFonts w:ascii="Times New Roman" w:eastAsia="標楷體" w:hAnsi="Times New Roman" w:cs="Times New Roman" w:hint="eastAsia"/>
            </w:rPr>
          </w:rPrChange>
        </w:rPr>
        <w:t>圖表</w:t>
      </w:r>
    </w:p>
    <w:p w:rsidR="00F94C1F" w:rsidRPr="00A60FD4" w:rsidRDefault="00A25817">
      <w:pPr>
        <w:pStyle w:val="a7"/>
        <w:numPr>
          <w:ilvl w:val="0"/>
          <w:numId w:val="48"/>
        </w:numPr>
        <w:spacing w:before="12" w:line="440" w:lineRule="exact"/>
        <w:ind w:leftChars="0" w:left="1792" w:right="25" w:hanging="462"/>
        <w:rPr>
          <w:rFonts w:ascii="Times New Roman" w:eastAsia="標楷體" w:hAnsi="Times New Roman" w:cs="Times New Roman"/>
        </w:rPr>
        <w:pPrChange w:id="261" w:author="User" w:date="2021-01-12T16:39:00Z">
          <w:pPr>
            <w:pStyle w:val="a7"/>
            <w:numPr>
              <w:numId w:val="19"/>
            </w:numPr>
            <w:spacing w:before="12" w:line="440" w:lineRule="exact"/>
            <w:ind w:leftChars="0" w:left="1470" w:right="261" w:hanging="420"/>
          </w:pPr>
        </w:pPrChange>
      </w:pPr>
      <w:r w:rsidRPr="00A60FD4">
        <w:rPr>
          <w:rFonts w:ascii="Times New Roman" w:eastAsia="標楷體" w:hAnsi="Times New Roman" w:cs="Times New Roman" w:hint="eastAsia"/>
        </w:rPr>
        <w:t>圖表須依次編號，同時賦予適當的標題。</w:t>
      </w:r>
      <w:ins w:id="262" w:author="User" w:date="2021-01-13T14:01:00Z">
        <w:r w:rsidR="00392879">
          <w:rPr>
            <w:rFonts w:ascii="Times New Roman" w:eastAsia="標楷體" w:hAnsi="Times New Roman" w:cs="Times New Roman" w:hint="eastAsia"/>
          </w:rPr>
          <w:t>表之標題標示於表之上端，圖之標題標示</w:t>
        </w:r>
      </w:ins>
      <w:ins w:id="263" w:author="User" w:date="2021-01-13T14:02:00Z">
        <w:r w:rsidR="00392879">
          <w:rPr>
            <w:rFonts w:ascii="Times New Roman" w:eastAsia="標楷體" w:hAnsi="Times New Roman" w:cs="Times New Roman" w:hint="eastAsia"/>
          </w:rPr>
          <w:t>於</w:t>
        </w:r>
      </w:ins>
      <w:ins w:id="264" w:author="User" w:date="2021-01-13T14:01:00Z">
        <w:r w:rsidR="00392879">
          <w:rPr>
            <w:rFonts w:ascii="Times New Roman" w:eastAsia="標楷體" w:hAnsi="Times New Roman" w:cs="Times New Roman" w:hint="eastAsia"/>
          </w:rPr>
          <w:t>圖</w:t>
        </w:r>
      </w:ins>
      <w:ins w:id="265" w:author="User" w:date="2021-01-13T14:03:00Z">
        <w:r w:rsidR="00D95DA1">
          <w:rPr>
            <w:rFonts w:ascii="Times New Roman" w:eastAsia="標楷體" w:hAnsi="Times New Roman" w:cs="Times New Roman" w:hint="eastAsia"/>
          </w:rPr>
          <w:t>之</w:t>
        </w:r>
      </w:ins>
      <w:ins w:id="266" w:author="User" w:date="2021-01-13T14:01:00Z">
        <w:r w:rsidR="00392879">
          <w:rPr>
            <w:rFonts w:ascii="Times New Roman" w:eastAsia="標楷體" w:hAnsi="Times New Roman" w:cs="Times New Roman" w:hint="eastAsia"/>
          </w:rPr>
          <w:t>下端，並須</w:t>
        </w:r>
      </w:ins>
      <w:ins w:id="267" w:author="User" w:date="2021-01-13T14:04:00Z">
        <w:r w:rsidR="00D95DA1">
          <w:rPr>
            <w:rFonts w:ascii="Times New Roman" w:eastAsia="標楷體" w:hAnsi="Times New Roman" w:cs="Times New Roman" w:hint="eastAsia"/>
          </w:rPr>
          <w:t>註明</w:t>
        </w:r>
      </w:ins>
      <w:ins w:id="268" w:author="User" w:date="2021-01-13T14:01:00Z">
        <w:r w:rsidR="00392879">
          <w:rPr>
            <w:rFonts w:ascii="Times New Roman" w:eastAsia="標楷體" w:hAnsi="Times New Roman" w:cs="Times New Roman" w:hint="eastAsia"/>
          </w:rPr>
          <w:t>出處。</w:t>
        </w:r>
      </w:ins>
    </w:p>
    <w:p w:rsidR="00F94C1F" w:rsidRPr="00A60FD4" w:rsidRDefault="00A25817">
      <w:pPr>
        <w:pStyle w:val="a7"/>
        <w:numPr>
          <w:ilvl w:val="0"/>
          <w:numId w:val="48"/>
        </w:numPr>
        <w:spacing w:before="12" w:line="440" w:lineRule="exact"/>
        <w:ind w:leftChars="0" w:left="1792" w:right="25" w:hanging="462"/>
        <w:rPr>
          <w:rFonts w:ascii="Times New Roman" w:eastAsia="標楷體" w:hAnsi="Times New Roman" w:cs="Times New Roman"/>
        </w:rPr>
        <w:pPrChange w:id="269" w:author="User" w:date="2021-01-12T16:39:00Z">
          <w:pPr>
            <w:pStyle w:val="a7"/>
            <w:numPr>
              <w:numId w:val="19"/>
            </w:numPr>
            <w:spacing w:before="12" w:line="440" w:lineRule="exact"/>
            <w:ind w:leftChars="0" w:left="1470" w:right="261" w:hanging="420"/>
          </w:pPr>
        </w:pPrChange>
      </w:pPr>
      <w:r w:rsidRPr="00A60FD4">
        <w:rPr>
          <w:rFonts w:ascii="Times New Roman" w:eastAsia="標楷體" w:hAnsi="Times New Roman" w:cs="Times New Roman" w:hint="eastAsia"/>
        </w:rPr>
        <w:t>圖表須儘量接近參考的正文，若該頁不足空間容</w:t>
      </w:r>
      <w:proofErr w:type="gramStart"/>
      <w:r w:rsidRPr="00A60FD4">
        <w:rPr>
          <w:rFonts w:ascii="Times New Roman" w:eastAsia="標楷體" w:hAnsi="Times New Roman" w:cs="Times New Roman" w:hint="eastAsia"/>
        </w:rPr>
        <w:t>置圖表</w:t>
      </w:r>
      <w:proofErr w:type="gramEnd"/>
      <w:r w:rsidRPr="00A60FD4">
        <w:rPr>
          <w:rFonts w:ascii="Times New Roman" w:eastAsia="標楷體" w:hAnsi="Times New Roman" w:cs="Times New Roman" w:hint="eastAsia"/>
        </w:rPr>
        <w:t>，可附於次一頁。</w:t>
      </w:r>
    </w:p>
    <w:p w:rsidR="00F94C1F" w:rsidRPr="00A60FD4" w:rsidRDefault="00A25817">
      <w:pPr>
        <w:pStyle w:val="a7"/>
        <w:numPr>
          <w:ilvl w:val="0"/>
          <w:numId w:val="48"/>
        </w:numPr>
        <w:spacing w:before="12" w:line="440" w:lineRule="exact"/>
        <w:ind w:leftChars="0" w:left="1792" w:right="25" w:hanging="462"/>
        <w:rPr>
          <w:rFonts w:ascii="Times New Roman" w:eastAsia="標楷體" w:hAnsi="Times New Roman" w:cs="Times New Roman"/>
        </w:rPr>
        <w:pPrChange w:id="270" w:author="User" w:date="2021-01-12T16:39:00Z">
          <w:pPr>
            <w:pStyle w:val="a7"/>
            <w:numPr>
              <w:numId w:val="19"/>
            </w:numPr>
            <w:spacing w:before="12" w:line="440" w:lineRule="exact"/>
            <w:ind w:leftChars="0" w:left="1470" w:right="261" w:hanging="420"/>
          </w:pPr>
        </w:pPrChange>
      </w:pPr>
      <w:r w:rsidRPr="00A60FD4">
        <w:rPr>
          <w:rFonts w:ascii="Times New Roman" w:eastAsia="標楷體" w:hAnsi="Times New Roman" w:cs="Times New Roman" w:hint="eastAsia"/>
        </w:rPr>
        <w:t>圖表的大小，以不超出正文用紙大小為宜。</w:t>
      </w:r>
    </w:p>
    <w:p w:rsidR="00F94C1F" w:rsidRPr="00A60FD4" w:rsidRDefault="00A25817">
      <w:pPr>
        <w:pStyle w:val="a7"/>
        <w:numPr>
          <w:ilvl w:val="0"/>
          <w:numId w:val="48"/>
        </w:numPr>
        <w:spacing w:before="12" w:line="440" w:lineRule="exact"/>
        <w:ind w:leftChars="0" w:left="1792" w:right="25" w:hanging="462"/>
        <w:rPr>
          <w:rFonts w:ascii="Times New Roman" w:eastAsia="標楷體" w:hAnsi="Times New Roman" w:cs="Times New Roman"/>
        </w:rPr>
        <w:pPrChange w:id="271" w:author="User" w:date="2021-01-12T16:39:00Z">
          <w:pPr>
            <w:pStyle w:val="a7"/>
            <w:numPr>
              <w:numId w:val="19"/>
            </w:numPr>
            <w:spacing w:before="12" w:line="440" w:lineRule="exact"/>
            <w:ind w:leftChars="0" w:left="1470" w:right="261" w:hanging="420"/>
          </w:pPr>
        </w:pPrChange>
      </w:pPr>
      <w:r w:rsidRPr="00A60FD4">
        <w:rPr>
          <w:rFonts w:ascii="Times New Roman" w:eastAsia="標楷體" w:hAnsi="Times New Roman" w:cs="Times New Roman" w:hint="eastAsia"/>
        </w:rPr>
        <w:t>圖表的寬度比所用本文紙張寬度小時，則以放置於中央為宜。</w:t>
      </w:r>
    </w:p>
    <w:p w:rsidR="00350F79" w:rsidRPr="00A60FD4" w:rsidRDefault="00A25817">
      <w:pPr>
        <w:pStyle w:val="a7"/>
        <w:numPr>
          <w:ilvl w:val="0"/>
          <w:numId w:val="48"/>
        </w:numPr>
        <w:spacing w:before="12" w:line="440" w:lineRule="exact"/>
        <w:ind w:leftChars="0" w:left="1792" w:right="25" w:hanging="462"/>
        <w:rPr>
          <w:rFonts w:ascii="Times New Roman" w:eastAsia="標楷體" w:hAnsi="Times New Roman" w:cs="Times New Roman"/>
        </w:rPr>
        <w:pPrChange w:id="272" w:author="User" w:date="2021-01-12T16:39:00Z">
          <w:pPr>
            <w:pStyle w:val="a7"/>
            <w:numPr>
              <w:numId w:val="19"/>
            </w:numPr>
            <w:spacing w:before="12" w:line="440" w:lineRule="exact"/>
            <w:ind w:leftChars="0" w:left="1470" w:right="261" w:hanging="420"/>
          </w:pPr>
        </w:pPrChange>
      </w:pPr>
      <w:r w:rsidRPr="00A60FD4">
        <w:rPr>
          <w:rFonts w:ascii="Times New Roman" w:eastAsia="標楷體" w:hAnsi="Times New Roman" w:cs="Times New Roman" w:hint="eastAsia"/>
        </w:rPr>
        <w:t>圖表在正文內與上下文保持的空間以兩行為宜。</w:t>
      </w:r>
      <w:r w:rsidRPr="00A60FD4">
        <w:rPr>
          <w:rFonts w:ascii="Times New Roman" w:eastAsia="標楷體" w:hAnsi="Times New Roman" w:cs="Times New Roman"/>
        </w:rPr>
        <w:t xml:space="preserve"> </w:t>
      </w:r>
    </w:p>
    <w:p w:rsidR="00622C22" w:rsidRPr="00A60FD4" w:rsidDel="002413D7" w:rsidRDefault="00622C22">
      <w:pPr>
        <w:pStyle w:val="a7"/>
        <w:numPr>
          <w:ilvl w:val="0"/>
          <w:numId w:val="46"/>
        </w:numPr>
        <w:spacing w:before="12" w:line="440" w:lineRule="exact"/>
        <w:ind w:leftChars="0" w:left="1316" w:right="261" w:hanging="607"/>
        <w:rPr>
          <w:del w:id="273" w:author="User" w:date="2021-01-12T16:35:00Z"/>
          <w:rFonts w:ascii="Times New Roman" w:eastAsia="標楷體" w:hAnsi="Times New Roman" w:cs="Times New Roman"/>
          <w:spacing w:val="-5"/>
          <w:rPrChange w:id="274" w:author="User" w:date="2021-01-12T16:46:00Z">
            <w:rPr>
              <w:del w:id="275" w:author="User" w:date="2021-01-12T16:35:00Z"/>
              <w:rFonts w:ascii="Times New Roman" w:eastAsia="標楷體" w:hAnsi="Times New Roman" w:cs="Times New Roman"/>
            </w:rPr>
          </w:rPrChange>
        </w:rPr>
        <w:pPrChange w:id="276" w:author="User" w:date="2021-01-12T16:38:00Z">
          <w:pPr>
            <w:pStyle w:val="a7"/>
            <w:spacing w:before="12" w:line="440" w:lineRule="exact"/>
            <w:ind w:leftChars="0" w:left="1470" w:right="261"/>
          </w:pPr>
        </w:pPrChange>
      </w:pPr>
    </w:p>
    <w:p w:rsidR="00B01D24" w:rsidRPr="00A60FD4" w:rsidRDefault="00B01D24">
      <w:pPr>
        <w:pStyle w:val="a7"/>
        <w:numPr>
          <w:ilvl w:val="0"/>
          <w:numId w:val="46"/>
        </w:numPr>
        <w:spacing w:line="440" w:lineRule="exact"/>
        <w:ind w:leftChars="0" w:left="1316" w:right="99" w:hanging="607"/>
        <w:jc w:val="both"/>
        <w:rPr>
          <w:rFonts w:ascii="Times New Roman" w:eastAsia="標楷體" w:hAnsi="Times New Roman" w:cs="Times New Roman"/>
          <w:spacing w:val="-5"/>
          <w:rPrChange w:id="277" w:author="User" w:date="2021-01-12T16:46:00Z">
            <w:rPr>
              <w:rFonts w:ascii="Times New Roman" w:eastAsia="標楷體" w:hAnsi="Times New Roman" w:cs="Times New Roman"/>
            </w:rPr>
          </w:rPrChange>
        </w:rPr>
        <w:pPrChange w:id="278" w:author="User" w:date="2021-01-12T16:38:00Z">
          <w:pPr>
            <w:pStyle w:val="a7"/>
            <w:numPr>
              <w:numId w:val="14"/>
            </w:numPr>
            <w:spacing w:line="360" w:lineRule="exact"/>
            <w:ind w:leftChars="0" w:left="1166" w:right="99" w:hanging="480"/>
            <w:jc w:val="both"/>
          </w:pPr>
        </w:pPrChange>
      </w:pPr>
      <w:r w:rsidRPr="00A60FD4">
        <w:rPr>
          <w:rFonts w:ascii="Times New Roman" w:eastAsia="標楷體" w:hAnsi="Times New Roman" w:cs="Times New Roman" w:hint="eastAsia"/>
          <w:spacing w:val="-5"/>
          <w:rPrChange w:id="279" w:author="User" w:date="2021-01-12T16:46:00Z">
            <w:rPr>
              <w:rFonts w:ascii="Times New Roman" w:eastAsia="標楷體" w:hAnsi="Times New Roman" w:cs="Times New Roman" w:hint="eastAsia"/>
            </w:rPr>
          </w:rPrChange>
        </w:rPr>
        <w:t>參考文獻的寫法</w:t>
      </w:r>
    </w:p>
    <w:p w:rsidR="00B01D24" w:rsidRPr="00A60FD4" w:rsidRDefault="00B01D24">
      <w:pPr>
        <w:autoSpaceDE w:val="0"/>
        <w:autoSpaceDN w:val="0"/>
        <w:adjustRightInd w:val="0"/>
        <w:spacing w:before="16" w:line="440" w:lineRule="exact"/>
        <w:ind w:left="1316" w:right="342"/>
        <w:rPr>
          <w:rFonts w:ascii="Times New Roman" w:eastAsia="標楷體" w:hAnsi="Times New Roman" w:cs="Times New Roman"/>
          <w:kern w:val="0"/>
          <w:szCs w:val="24"/>
        </w:rPr>
        <w:pPrChange w:id="280" w:author="User" w:date="2021-01-12T16:41:00Z">
          <w:pPr>
            <w:autoSpaceDE w:val="0"/>
            <w:autoSpaceDN w:val="0"/>
            <w:adjustRightInd w:val="0"/>
            <w:spacing w:before="16" w:line="258" w:lineRule="auto"/>
            <w:ind w:left="1162" w:right="342"/>
          </w:pPr>
        </w:pPrChange>
      </w:pPr>
      <w:del w:id="281" w:author="User" w:date="2021-01-05T13:39:00Z">
        <w:r w:rsidRPr="00A60FD4" w:rsidDel="00665E87">
          <w:rPr>
            <w:rFonts w:ascii="Times New Roman" w:eastAsia="標楷體" w:hAnsi="Times New Roman" w:cs="Times New Roman"/>
            <w:spacing w:val="12"/>
            <w:kern w:val="0"/>
            <w:szCs w:val="24"/>
          </w:rPr>
          <w:delText xml:space="preserve">    </w:delText>
        </w:r>
      </w:del>
      <w:r w:rsidRPr="00A60FD4">
        <w:rPr>
          <w:rFonts w:ascii="Times New Roman" w:eastAsia="標楷體" w:hAnsi="Times New Roman" w:cs="Times New Roman" w:hint="eastAsia"/>
          <w:spacing w:val="12"/>
          <w:kern w:val="0"/>
          <w:szCs w:val="24"/>
        </w:rPr>
        <w:t>所有參考文獻須按中文作者姓氏之筆劃順序及英文作者姓氏之字母順序之</w:t>
      </w:r>
      <w:r w:rsidRPr="00A60FD4">
        <w:rPr>
          <w:rFonts w:ascii="Times New Roman" w:eastAsia="標楷體" w:hAnsi="Times New Roman" w:cs="Times New Roman" w:hint="eastAsia"/>
          <w:kern w:val="0"/>
          <w:szCs w:val="24"/>
        </w:rPr>
        <w:t>先後，</w:t>
      </w:r>
      <w:proofErr w:type="gramStart"/>
      <w:r w:rsidRPr="00A60FD4">
        <w:rPr>
          <w:rFonts w:ascii="Times New Roman" w:eastAsia="標楷體" w:hAnsi="Times New Roman" w:cs="Times New Roman" w:hint="eastAsia"/>
          <w:kern w:val="0"/>
          <w:szCs w:val="24"/>
        </w:rPr>
        <w:t>隨文附註</w:t>
      </w:r>
      <w:proofErr w:type="gramEnd"/>
      <w:r w:rsidRPr="00A60FD4">
        <w:rPr>
          <w:rFonts w:ascii="Times New Roman" w:eastAsia="標楷體" w:hAnsi="Times New Roman" w:cs="Times New Roman" w:hint="eastAsia"/>
          <w:kern w:val="0"/>
          <w:szCs w:val="24"/>
        </w:rPr>
        <w:t>號碼於方括弧內，並依序</w:t>
      </w:r>
      <w:proofErr w:type="gramStart"/>
      <w:r w:rsidRPr="00A60FD4">
        <w:rPr>
          <w:rFonts w:ascii="Times New Roman" w:eastAsia="標楷體" w:hAnsi="Times New Roman" w:cs="Times New Roman" w:hint="eastAsia"/>
          <w:kern w:val="0"/>
          <w:szCs w:val="24"/>
        </w:rPr>
        <w:t>完整</w:t>
      </w:r>
      <w:r w:rsidRPr="00A60FD4">
        <w:rPr>
          <w:rFonts w:ascii="Times New Roman" w:eastAsia="標楷體" w:hAnsi="Times New Roman" w:cs="Times New Roman" w:hint="eastAsia"/>
          <w:spacing w:val="1"/>
          <w:kern w:val="0"/>
          <w:szCs w:val="24"/>
        </w:rPr>
        <w:t>列</w:t>
      </w:r>
      <w:proofErr w:type="gramEnd"/>
      <w:r w:rsidRPr="00A60FD4">
        <w:rPr>
          <w:rFonts w:ascii="Times New Roman" w:eastAsia="標楷體" w:hAnsi="Times New Roman" w:cs="Times New Roman" w:hint="eastAsia"/>
          <w:kern w:val="0"/>
          <w:szCs w:val="24"/>
        </w:rPr>
        <w:t>於文末，其範例如下：</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282" w:author="User" w:date="2021-01-12T16:41: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中文文獻</w:t>
      </w:r>
    </w:p>
    <w:p w:rsidR="00B01D24" w:rsidRPr="00A60FD4" w:rsidRDefault="00B01D24">
      <w:pPr>
        <w:pStyle w:val="a7"/>
        <w:numPr>
          <w:ilvl w:val="0"/>
          <w:numId w:val="41"/>
        </w:numPr>
        <w:autoSpaceDE w:val="0"/>
        <w:autoSpaceDN w:val="0"/>
        <w:adjustRightInd w:val="0"/>
        <w:spacing w:before="24" w:line="440" w:lineRule="exact"/>
        <w:ind w:leftChars="0" w:right="-20" w:hanging="128"/>
        <w:rPr>
          <w:rFonts w:ascii="Times New Roman" w:eastAsia="標楷體" w:hAnsi="Times New Roman" w:cs="Times New Roman"/>
          <w:kern w:val="0"/>
        </w:rPr>
        <w:pPrChange w:id="283" w:author="User" w:date="2021-01-12T16:41:00Z">
          <w:pPr>
            <w:pStyle w:val="a7"/>
            <w:numPr>
              <w:ilvl w:val="3"/>
              <w:numId w:val="23"/>
            </w:numPr>
            <w:autoSpaceDE w:val="0"/>
            <w:autoSpaceDN w:val="0"/>
            <w:adjustRightInd w:val="0"/>
            <w:spacing w:before="22"/>
            <w:ind w:leftChars="0" w:left="1848" w:right="-20" w:hanging="406"/>
          </w:pPr>
        </w:pPrChange>
      </w:pPr>
      <w:r w:rsidRPr="00A60FD4">
        <w:rPr>
          <w:rFonts w:ascii="Times New Roman" w:eastAsia="標楷體" w:hAnsi="Times New Roman" w:cs="Times New Roman" w:hint="eastAsia"/>
          <w:kern w:val="0"/>
        </w:rPr>
        <w:t>期刊</w:t>
      </w:r>
    </w:p>
    <w:p w:rsidR="00B01D24" w:rsidRPr="00A60FD4" w:rsidRDefault="00B01D24">
      <w:pPr>
        <w:autoSpaceDE w:val="0"/>
        <w:autoSpaceDN w:val="0"/>
        <w:adjustRightInd w:val="0"/>
        <w:spacing w:before="67" w:line="440" w:lineRule="exact"/>
        <w:ind w:leftChars="910" w:left="2184" w:right="125"/>
        <w:jc w:val="both"/>
        <w:rPr>
          <w:rFonts w:ascii="Times New Roman" w:eastAsia="標楷體" w:hAnsi="Times New Roman" w:cs="Times New Roman"/>
          <w:color w:val="000000"/>
          <w:spacing w:val="1"/>
          <w:kern w:val="0"/>
          <w:szCs w:val="24"/>
        </w:rPr>
        <w:pPrChange w:id="284" w:author="User" w:date="2021-01-12T16:42:00Z">
          <w:pPr>
            <w:autoSpaceDE w:val="0"/>
            <w:autoSpaceDN w:val="0"/>
            <w:adjustRightInd w:val="0"/>
            <w:spacing w:before="67"/>
            <w:ind w:leftChars="763" w:left="1831" w:right="125" w:firstLineChars="5" w:firstLine="12"/>
            <w:jc w:val="both"/>
          </w:pPr>
        </w:pPrChange>
      </w:pPr>
      <w:r w:rsidRPr="00A60FD4">
        <w:rPr>
          <w:rFonts w:ascii="Times New Roman" w:eastAsia="標楷體" w:hAnsi="Times New Roman" w:cs="Times New Roman" w:hint="eastAsia"/>
          <w:color w:val="000000"/>
          <w:spacing w:val="1"/>
          <w:kern w:val="0"/>
          <w:szCs w:val="24"/>
        </w:rPr>
        <w:t>杜文謙，民</w:t>
      </w:r>
      <w:r w:rsidRPr="00A60FD4">
        <w:rPr>
          <w:rFonts w:ascii="Times New Roman" w:eastAsia="標楷體" w:hAnsi="Times New Roman" w:cs="Times New Roman"/>
          <w:color w:val="000000"/>
          <w:spacing w:val="1"/>
          <w:kern w:val="0"/>
          <w:szCs w:val="24"/>
        </w:rPr>
        <w:t xml:space="preserve"> 67 </w:t>
      </w:r>
      <w:r w:rsidRPr="00A60FD4">
        <w:rPr>
          <w:rFonts w:ascii="Times New Roman" w:eastAsia="標楷體" w:hAnsi="Times New Roman" w:cs="Times New Roman" w:hint="eastAsia"/>
          <w:color w:val="000000"/>
          <w:spacing w:val="1"/>
          <w:kern w:val="0"/>
          <w:szCs w:val="24"/>
        </w:rPr>
        <w:t>年，「水滴在強制對流中之熱及質量傳遞」，中國工程學刊，</w:t>
      </w:r>
      <w:r w:rsidRPr="00A60FD4">
        <w:rPr>
          <w:rFonts w:ascii="Times New Roman" w:eastAsia="標楷體" w:hAnsi="Times New Roman" w:cs="Times New Roman"/>
          <w:color w:val="000000"/>
          <w:spacing w:val="1"/>
          <w:kern w:val="0"/>
          <w:szCs w:val="24"/>
        </w:rPr>
        <w:t xml:space="preserve"> </w:t>
      </w:r>
      <w:r w:rsidRPr="00A60FD4">
        <w:rPr>
          <w:rFonts w:ascii="Times New Roman" w:eastAsia="標楷體" w:hAnsi="Times New Roman" w:cs="Times New Roman" w:hint="eastAsia"/>
          <w:color w:val="000000"/>
          <w:spacing w:val="1"/>
          <w:kern w:val="0"/>
          <w:szCs w:val="24"/>
        </w:rPr>
        <w:t>第一卷，第</w:t>
      </w:r>
      <w:r w:rsidRPr="00A60FD4">
        <w:rPr>
          <w:rFonts w:ascii="Times New Roman" w:eastAsia="標楷體" w:hAnsi="Times New Roman" w:cs="Times New Roman"/>
          <w:color w:val="000000"/>
          <w:spacing w:val="1"/>
          <w:kern w:val="0"/>
          <w:szCs w:val="24"/>
        </w:rPr>
        <w:t xml:space="preserve"> </w:t>
      </w:r>
      <w:r w:rsidRPr="00A60FD4">
        <w:rPr>
          <w:rFonts w:ascii="Times New Roman" w:eastAsia="標楷體" w:hAnsi="Times New Roman" w:cs="Times New Roman" w:hint="eastAsia"/>
          <w:color w:val="000000"/>
          <w:spacing w:val="1"/>
          <w:kern w:val="0"/>
          <w:szCs w:val="24"/>
        </w:rPr>
        <w:t>一期，第</w:t>
      </w:r>
      <w:r w:rsidRPr="00A60FD4">
        <w:rPr>
          <w:rFonts w:ascii="Times New Roman" w:eastAsia="標楷體" w:hAnsi="Times New Roman" w:cs="Times New Roman"/>
          <w:color w:val="000000"/>
          <w:spacing w:val="1"/>
          <w:kern w:val="0"/>
          <w:szCs w:val="24"/>
        </w:rPr>
        <w:t xml:space="preserve"> 23~25 </w:t>
      </w:r>
      <w:r w:rsidRPr="00A60FD4">
        <w:rPr>
          <w:rFonts w:ascii="Times New Roman" w:eastAsia="標楷體" w:hAnsi="Times New Roman" w:cs="Times New Roman" w:hint="eastAsia"/>
          <w:color w:val="000000"/>
          <w:spacing w:val="1"/>
          <w:kern w:val="0"/>
          <w:szCs w:val="24"/>
        </w:rPr>
        <w:t>頁。</w:t>
      </w:r>
    </w:p>
    <w:p w:rsidR="00B01D24" w:rsidRPr="00A60FD4" w:rsidRDefault="00B01D24">
      <w:pPr>
        <w:pStyle w:val="a7"/>
        <w:numPr>
          <w:ilvl w:val="0"/>
          <w:numId w:val="41"/>
        </w:numPr>
        <w:autoSpaceDE w:val="0"/>
        <w:autoSpaceDN w:val="0"/>
        <w:adjustRightInd w:val="0"/>
        <w:spacing w:before="24" w:line="440" w:lineRule="exact"/>
        <w:ind w:leftChars="0" w:right="-20" w:hanging="128"/>
        <w:rPr>
          <w:rFonts w:ascii="Times New Roman" w:eastAsia="標楷體" w:hAnsi="Times New Roman" w:cs="Times New Roman"/>
          <w:kern w:val="0"/>
        </w:rPr>
        <w:pPrChange w:id="285" w:author="User" w:date="2021-01-12T16:42:00Z">
          <w:pPr>
            <w:pStyle w:val="a7"/>
            <w:numPr>
              <w:ilvl w:val="3"/>
              <w:numId w:val="23"/>
            </w:numPr>
            <w:autoSpaceDE w:val="0"/>
            <w:autoSpaceDN w:val="0"/>
            <w:adjustRightInd w:val="0"/>
            <w:spacing w:before="22"/>
            <w:ind w:leftChars="0" w:left="1848" w:right="-20" w:hanging="406"/>
          </w:pPr>
        </w:pPrChange>
      </w:pPr>
      <w:r w:rsidRPr="00A60FD4">
        <w:rPr>
          <w:rFonts w:ascii="Times New Roman" w:eastAsia="標楷體" w:hAnsi="Times New Roman" w:cs="Times New Roman" w:hint="eastAsia"/>
          <w:kern w:val="0"/>
        </w:rPr>
        <w:t>書籍</w:t>
      </w:r>
    </w:p>
    <w:p w:rsidR="00B01D24" w:rsidRPr="00A60FD4" w:rsidRDefault="00B01D24">
      <w:pPr>
        <w:autoSpaceDE w:val="0"/>
        <w:autoSpaceDN w:val="0"/>
        <w:adjustRightInd w:val="0"/>
        <w:spacing w:before="67" w:line="440" w:lineRule="exact"/>
        <w:ind w:leftChars="910" w:left="2184" w:right="125"/>
        <w:jc w:val="both"/>
        <w:rPr>
          <w:rFonts w:ascii="Times New Roman" w:eastAsia="標楷體" w:hAnsi="Times New Roman" w:cs="Times New Roman"/>
          <w:color w:val="000000"/>
          <w:spacing w:val="1"/>
          <w:kern w:val="0"/>
          <w:szCs w:val="24"/>
        </w:rPr>
        <w:pPrChange w:id="286" w:author="User" w:date="2021-01-12T16:42:00Z">
          <w:pPr>
            <w:autoSpaceDE w:val="0"/>
            <w:autoSpaceDN w:val="0"/>
            <w:adjustRightInd w:val="0"/>
            <w:spacing w:before="67"/>
            <w:ind w:leftChars="763" w:left="1831" w:right="125" w:firstLineChars="5" w:firstLine="12"/>
            <w:jc w:val="both"/>
          </w:pPr>
        </w:pPrChange>
      </w:pPr>
      <w:r w:rsidRPr="00A60FD4">
        <w:rPr>
          <w:rFonts w:ascii="Times New Roman" w:eastAsia="標楷體" w:hAnsi="Times New Roman" w:cs="Times New Roman" w:hint="eastAsia"/>
          <w:color w:val="000000"/>
          <w:spacing w:val="1"/>
          <w:kern w:val="0"/>
          <w:szCs w:val="24"/>
        </w:rPr>
        <w:t>王立鈞、王延平、陳凌援，民</w:t>
      </w:r>
      <w:r w:rsidRPr="00A60FD4">
        <w:rPr>
          <w:rFonts w:ascii="Times New Roman" w:eastAsia="標楷體" w:hAnsi="Times New Roman" w:cs="Times New Roman"/>
          <w:color w:val="000000"/>
          <w:spacing w:val="1"/>
          <w:kern w:val="0"/>
          <w:szCs w:val="24"/>
        </w:rPr>
        <w:t xml:space="preserve"> 56 </w:t>
      </w:r>
      <w:r w:rsidRPr="00A60FD4">
        <w:rPr>
          <w:rFonts w:ascii="Times New Roman" w:eastAsia="標楷體" w:hAnsi="Times New Roman" w:cs="Times New Roman" w:hint="eastAsia"/>
          <w:color w:val="000000"/>
          <w:spacing w:val="1"/>
          <w:kern w:val="0"/>
          <w:szCs w:val="24"/>
        </w:rPr>
        <w:t>年，化學，第</w:t>
      </w:r>
      <w:r w:rsidRPr="00A60FD4">
        <w:rPr>
          <w:rFonts w:ascii="Times New Roman" w:eastAsia="標楷體" w:hAnsi="Times New Roman" w:cs="Times New Roman"/>
          <w:color w:val="000000"/>
          <w:spacing w:val="1"/>
          <w:kern w:val="0"/>
          <w:szCs w:val="24"/>
        </w:rPr>
        <w:t xml:space="preserve"> 85~98 </w:t>
      </w:r>
      <w:r w:rsidRPr="00A60FD4">
        <w:rPr>
          <w:rFonts w:ascii="Times New Roman" w:eastAsia="標楷體" w:hAnsi="Times New Roman" w:cs="Times New Roman" w:hint="eastAsia"/>
          <w:color w:val="000000"/>
          <w:spacing w:val="1"/>
          <w:kern w:val="0"/>
          <w:szCs w:val="24"/>
        </w:rPr>
        <w:t>頁，台北，</w:t>
      </w:r>
      <w:proofErr w:type="gramStart"/>
      <w:r w:rsidRPr="00A60FD4">
        <w:rPr>
          <w:rFonts w:ascii="Times New Roman" w:eastAsia="標楷體" w:hAnsi="Times New Roman" w:cs="Times New Roman" w:hint="eastAsia"/>
          <w:color w:val="000000"/>
          <w:spacing w:val="1"/>
          <w:kern w:val="0"/>
          <w:szCs w:val="24"/>
        </w:rPr>
        <w:t>正中書</w:t>
      </w:r>
      <w:proofErr w:type="gramEnd"/>
      <w:r w:rsidRPr="00A60FD4">
        <w:rPr>
          <w:rFonts w:ascii="Times New Roman" w:eastAsia="標楷體" w:hAnsi="Times New Roman" w:cs="Times New Roman"/>
          <w:color w:val="000000"/>
          <w:spacing w:val="1"/>
          <w:kern w:val="0"/>
          <w:szCs w:val="24"/>
        </w:rPr>
        <w:t xml:space="preserve"> </w:t>
      </w:r>
      <w:r w:rsidRPr="00A60FD4">
        <w:rPr>
          <w:rFonts w:ascii="Times New Roman" w:eastAsia="標楷體" w:hAnsi="Times New Roman" w:cs="Times New Roman" w:hint="eastAsia"/>
          <w:color w:val="000000"/>
          <w:spacing w:val="1"/>
          <w:kern w:val="0"/>
          <w:szCs w:val="24"/>
        </w:rPr>
        <w:t>局。</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287" w:author="User" w:date="2021-01-12T16:42: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英文文獻</w:t>
      </w:r>
      <w:ins w:id="288" w:author="user" w:date="2020-10-28T20:51:00Z">
        <w:r w:rsidR="00473140" w:rsidRPr="00A60FD4">
          <w:rPr>
            <w:rFonts w:ascii="Times New Roman" w:eastAsia="標楷體" w:hAnsi="Times New Roman" w:cs="Times New Roman"/>
          </w:rPr>
          <w:t xml:space="preserve">  </w:t>
        </w:r>
        <w:del w:id="289" w:author="User" w:date="2021-01-12T16:13:00Z">
          <w:r w:rsidR="00473140" w:rsidRPr="00A60FD4" w:rsidDel="00A214B1">
            <w:rPr>
              <w:rFonts w:ascii="Times New Roman" w:eastAsia="標楷體" w:hAnsi="Times New Roman" w:cs="Times New Roman"/>
            </w:rPr>
            <w:delText>(</w:delText>
          </w:r>
          <w:r w:rsidR="00473140" w:rsidRPr="00A60FD4" w:rsidDel="00A214B1">
            <w:rPr>
              <w:rFonts w:ascii="Times New Roman" w:eastAsia="標楷體" w:hAnsi="Times New Roman" w:cs="Times New Roman" w:hint="eastAsia"/>
            </w:rPr>
            <w:delText>固定</w:delText>
          </w:r>
        </w:del>
      </w:ins>
      <w:ins w:id="290" w:author="user" w:date="2020-10-28T20:52:00Z">
        <w:del w:id="291" w:author="User" w:date="2021-01-12T16:13:00Z">
          <w:r w:rsidR="00473140" w:rsidRPr="00A60FD4" w:rsidDel="00A214B1">
            <w:rPr>
              <w:rFonts w:ascii="Times New Roman" w:eastAsia="標楷體" w:hAnsi="Times New Roman" w:cs="Times New Roman" w:hint="eastAsia"/>
            </w:rPr>
            <w:delText>行</w:delText>
          </w:r>
        </w:del>
      </w:ins>
      <w:ins w:id="292" w:author="user" w:date="2020-10-28T20:51:00Z">
        <w:del w:id="293" w:author="User" w:date="2021-01-12T16:13:00Z">
          <w:r w:rsidR="00473140" w:rsidRPr="00A60FD4" w:rsidDel="00A214B1">
            <w:rPr>
              <w:rFonts w:ascii="Times New Roman" w:eastAsia="標楷體" w:hAnsi="Times New Roman" w:cs="Times New Roman" w:hint="eastAsia"/>
            </w:rPr>
            <w:delText>高</w:delText>
          </w:r>
          <w:r w:rsidR="00473140" w:rsidRPr="00A60FD4" w:rsidDel="00A214B1">
            <w:rPr>
              <w:rFonts w:ascii="Times New Roman" w:eastAsia="標楷體" w:hAnsi="Times New Roman" w:cs="Times New Roman"/>
            </w:rPr>
            <w:delText>?)</w:delText>
          </w:r>
        </w:del>
      </w:ins>
    </w:p>
    <w:p w:rsidR="00B01D24" w:rsidRPr="00A60FD4" w:rsidDel="00A214B1" w:rsidRDefault="00B01D24">
      <w:pPr>
        <w:autoSpaceDE w:val="0"/>
        <w:autoSpaceDN w:val="0"/>
        <w:adjustRightInd w:val="0"/>
        <w:spacing w:before="3" w:line="440" w:lineRule="exact"/>
        <w:ind w:hanging="142"/>
        <w:rPr>
          <w:del w:id="294" w:author="User" w:date="2021-01-12T16:15:00Z"/>
          <w:rFonts w:ascii="Times New Roman" w:eastAsia="標楷體" w:hAnsi="Times New Roman" w:cs="Times New Roman"/>
          <w:kern w:val="0"/>
          <w:szCs w:val="24"/>
        </w:rPr>
        <w:pPrChange w:id="295" w:author="User" w:date="2021-01-12T16:15:00Z">
          <w:pPr>
            <w:autoSpaceDE w:val="0"/>
            <w:autoSpaceDN w:val="0"/>
            <w:adjustRightInd w:val="0"/>
            <w:spacing w:before="3" w:line="110" w:lineRule="exact"/>
          </w:pPr>
        </w:pPrChange>
      </w:pPr>
    </w:p>
    <w:p w:rsidR="00B01D24" w:rsidRPr="00A60FD4" w:rsidRDefault="00B01D24">
      <w:pPr>
        <w:pStyle w:val="a7"/>
        <w:numPr>
          <w:ilvl w:val="0"/>
          <w:numId w:val="42"/>
        </w:numPr>
        <w:autoSpaceDE w:val="0"/>
        <w:autoSpaceDN w:val="0"/>
        <w:adjustRightInd w:val="0"/>
        <w:spacing w:before="24" w:line="440" w:lineRule="exact"/>
        <w:ind w:leftChars="0" w:right="-20" w:hanging="142"/>
        <w:rPr>
          <w:rFonts w:ascii="Times New Roman" w:eastAsia="標楷體" w:hAnsi="Times New Roman" w:cs="Times New Roman"/>
          <w:kern w:val="0"/>
        </w:rPr>
        <w:pPrChange w:id="296" w:author="User" w:date="2021-01-12T16:15:00Z">
          <w:pPr>
            <w:pStyle w:val="a7"/>
            <w:numPr>
              <w:numId w:val="24"/>
            </w:numPr>
            <w:autoSpaceDE w:val="0"/>
            <w:autoSpaceDN w:val="0"/>
            <w:adjustRightInd w:val="0"/>
            <w:spacing w:before="22"/>
            <w:ind w:leftChars="0" w:left="1848" w:right="-20" w:hanging="462"/>
          </w:pPr>
        </w:pPrChange>
      </w:pPr>
      <w:r w:rsidRPr="00A60FD4">
        <w:rPr>
          <w:rFonts w:ascii="Times New Roman" w:eastAsia="標楷體" w:hAnsi="Times New Roman" w:cs="Times New Roman"/>
          <w:kern w:val="0"/>
        </w:rPr>
        <w:t>Journals</w:t>
      </w:r>
    </w:p>
    <w:p w:rsidR="00B01D24" w:rsidRPr="00A60FD4" w:rsidDel="00A214B1" w:rsidRDefault="00B01D24">
      <w:pPr>
        <w:autoSpaceDE w:val="0"/>
        <w:autoSpaceDN w:val="0"/>
        <w:adjustRightInd w:val="0"/>
        <w:spacing w:before="67" w:line="440" w:lineRule="exact"/>
        <w:ind w:leftChars="910" w:left="2184"/>
        <w:rPr>
          <w:del w:id="297" w:author="User" w:date="2021-01-12T16:12:00Z"/>
          <w:rFonts w:ascii="Times New Roman" w:eastAsia="標楷體" w:hAnsi="Times New Roman" w:cs="Times New Roman"/>
          <w:color w:val="000000"/>
          <w:spacing w:val="1"/>
          <w:kern w:val="0"/>
          <w:szCs w:val="24"/>
          <w:rPrChange w:id="298" w:author="User" w:date="2021-01-12T16:46:00Z">
            <w:rPr>
              <w:del w:id="299" w:author="User" w:date="2021-01-12T16:12:00Z"/>
              <w:rFonts w:ascii="Times New Roman" w:eastAsia="標楷體" w:hAnsi="Times New Roman" w:cs="Times New Roman"/>
              <w:kern w:val="0"/>
              <w:szCs w:val="24"/>
            </w:rPr>
          </w:rPrChange>
        </w:rPr>
        <w:pPrChange w:id="300" w:author="User" w:date="2021-01-12T16:44:00Z">
          <w:pPr>
            <w:autoSpaceDE w:val="0"/>
            <w:autoSpaceDN w:val="0"/>
            <w:adjustRightInd w:val="0"/>
            <w:spacing w:before="5" w:line="120" w:lineRule="exact"/>
          </w:pPr>
        </w:pPrChange>
      </w:pPr>
    </w:p>
    <w:p w:rsidR="00B01D24" w:rsidRPr="00A60FD4" w:rsidRDefault="00B01D24">
      <w:pPr>
        <w:autoSpaceDE w:val="0"/>
        <w:autoSpaceDN w:val="0"/>
        <w:adjustRightInd w:val="0"/>
        <w:spacing w:before="67" w:line="440" w:lineRule="exact"/>
        <w:ind w:leftChars="910" w:left="2184" w:right="125"/>
        <w:jc w:val="both"/>
        <w:rPr>
          <w:rFonts w:ascii="Times New Roman" w:eastAsia="標楷體" w:hAnsi="Times New Roman" w:cs="Times New Roman"/>
          <w:color w:val="000000"/>
          <w:spacing w:val="1"/>
          <w:kern w:val="0"/>
          <w:szCs w:val="24"/>
        </w:rPr>
        <w:pPrChange w:id="301" w:author="User" w:date="2021-01-12T16:44:00Z">
          <w:pPr>
            <w:autoSpaceDE w:val="0"/>
            <w:autoSpaceDN w:val="0"/>
            <w:adjustRightInd w:val="0"/>
            <w:spacing w:before="67"/>
            <w:ind w:left="1978" w:right="125"/>
            <w:jc w:val="both"/>
          </w:pPr>
        </w:pPrChange>
      </w:pPr>
      <w:r w:rsidRPr="00A60FD4">
        <w:rPr>
          <w:rFonts w:ascii="Times New Roman" w:eastAsia="標楷體" w:hAnsi="Times New Roman" w:cs="Times New Roman"/>
          <w:color w:val="000000"/>
          <w:spacing w:val="1"/>
          <w:kern w:val="0"/>
          <w:szCs w:val="24"/>
        </w:rPr>
        <w:t>Morris, J. G. and Howard, K. K., 1971, “</w:t>
      </w:r>
      <w:proofErr w:type="spellStart"/>
      <w:r w:rsidRPr="00A60FD4">
        <w:rPr>
          <w:rFonts w:ascii="Times New Roman" w:eastAsia="標楷體" w:hAnsi="Times New Roman" w:cs="Times New Roman"/>
          <w:color w:val="000000"/>
          <w:spacing w:val="1"/>
          <w:kern w:val="0"/>
          <w:szCs w:val="24"/>
        </w:rPr>
        <w:t>Thermomechanical</w:t>
      </w:r>
      <w:proofErr w:type="spellEnd"/>
      <w:r w:rsidRPr="00A60FD4">
        <w:rPr>
          <w:rFonts w:ascii="Times New Roman" w:eastAsia="標楷體" w:hAnsi="Times New Roman" w:cs="Times New Roman"/>
          <w:color w:val="000000"/>
          <w:spacing w:val="1"/>
          <w:kern w:val="0"/>
          <w:szCs w:val="24"/>
        </w:rPr>
        <w:t xml:space="preserve"> Treatments of Alloys, </w:t>
      </w:r>
      <w:proofErr w:type="gramStart"/>
      <w:r w:rsidRPr="00A60FD4">
        <w:rPr>
          <w:rFonts w:ascii="Times New Roman" w:eastAsia="標楷體" w:hAnsi="Times New Roman" w:cs="Times New Roman"/>
          <w:color w:val="000000"/>
          <w:spacing w:val="1"/>
          <w:kern w:val="0"/>
          <w:szCs w:val="24"/>
        </w:rPr>
        <w:t>“ J</w:t>
      </w:r>
      <w:proofErr w:type="gramEnd"/>
      <w:r w:rsidRPr="00A60FD4">
        <w:rPr>
          <w:rFonts w:ascii="Times New Roman" w:eastAsia="標楷體" w:hAnsi="Times New Roman" w:cs="Times New Roman"/>
          <w:color w:val="000000"/>
          <w:spacing w:val="1"/>
          <w:kern w:val="0"/>
          <w:szCs w:val="24"/>
        </w:rPr>
        <w:t>. App1. Physics, Vol. 42, No.1, pp. 320-325.</w:t>
      </w:r>
    </w:p>
    <w:p w:rsidR="00B01D24" w:rsidRPr="00A60FD4" w:rsidRDefault="00B01D24">
      <w:pPr>
        <w:pStyle w:val="a7"/>
        <w:numPr>
          <w:ilvl w:val="0"/>
          <w:numId w:val="42"/>
        </w:numPr>
        <w:autoSpaceDE w:val="0"/>
        <w:autoSpaceDN w:val="0"/>
        <w:adjustRightInd w:val="0"/>
        <w:spacing w:before="24" w:line="440" w:lineRule="exact"/>
        <w:ind w:leftChars="0" w:right="-20" w:hanging="142"/>
        <w:rPr>
          <w:rFonts w:ascii="Times New Roman" w:eastAsia="標楷體" w:hAnsi="Times New Roman" w:cs="Times New Roman"/>
          <w:kern w:val="0"/>
        </w:rPr>
        <w:pPrChange w:id="302" w:author="User" w:date="2021-01-12T16:44:00Z">
          <w:pPr>
            <w:pStyle w:val="a7"/>
            <w:numPr>
              <w:numId w:val="24"/>
            </w:numPr>
            <w:autoSpaceDE w:val="0"/>
            <w:autoSpaceDN w:val="0"/>
            <w:adjustRightInd w:val="0"/>
            <w:spacing w:before="22"/>
            <w:ind w:leftChars="0" w:left="1848" w:right="-20" w:hanging="462"/>
          </w:pPr>
        </w:pPrChange>
      </w:pPr>
      <w:r w:rsidRPr="00A60FD4">
        <w:rPr>
          <w:rFonts w:ascii="Times New Roman" w:eastAsia="標楷體" w:hAnsi="Times New Roman" w:cs="Times New Roman"/>
          <w:kern w:val="0"/>
        </w:rPr>
        <w:lastRenderedPageBreak/>
        <w:t>Report, Thesis, etc.</w:t>
      </w:r>
    </w:p>
    <w:p w:rsidR="00B01D24" w:rsidRPr="00A60FD4" w:rsidDel="00A214B1" w:rsidRDefault="00B01D24">
      <w:pPr>
        <w:autoSpaceDE w:val="0"/>
        <w:autoSpaceDN w:val="0"/>
        <w:adjustRightInd w:val="0"/>
        <w:spacing w:before="5" w:line="440" w:lineRule="exact"/>
        <w:ind w:leftChars="910" w:left="2184"/>
        <w:rPr>
          <w:del w:id="303" w:author="User" w:date="2021-01-12T16:15:00Z"/>
          <w:rFonts w:ascii="Times New Roman" w:eastAsia="標楷體" w:hAnsi="Times New Roman" w:cs="Times New Roman"/>
          <w:color w:val="000000"/>
          <w:spacing w:val="1"/>
          <w:kern w:val="0"/>
          <w:szCs w:val="24"/>
          <w:rPrChange w:id="304" w:author="User" w:date="2021-01-12T16:46:00Z">
            <w:rPr>
              <w:del w:id="305" w:author="User" w:date="2021-01-12T16:15:00Z"/>
              <w:rFonts w:ascii="Times New Roman" w:eastAsia="標楷體" w:hAnsi="Times New Roman" w:cs="Times New Roman"/>
              <w:kern w:val="0"/>
              <w:szCs w:val="24"/>
            </w:rPr>
          </w:rPrChange>
        </w:rPr>
        <w:pPrChange w:id="306" w:author="User" w:date="2021-01-12T16:44:00Z">
          <w:pPr>
            <w:autoSpaceDE w:val="0"/>
            <w:autoSpaceDN w:val="0"/>
            <w:adjustRightInd w:val="0"/>
            <w:spacing w:before="5" w:line="120" w:lineRule="exact"/>
          </w:pPr>
        </w:pPrChange>
      </w:pPr>
    </w:p>
    <w:p w:rsidR="00B01D24" w:rsidRPr="00A60FD4" w:rsidRDefault="00B01D24">
      <w:pPr>
        <w:autoSpaceDE w:val="0"/>
        <w:autoSpaceDN w:val="0"/>
        <w:adjustRightInd w:val="0"/>
        <w:spacing w:before="67" w:line="440" w:lineRule="exact"/>
        <w:ind w:leftChars="910" w:left="2184" w:right="125"/>
        <w:jc w:val="both"/>
        <w:rPr>
          <w:rFonts w:ascii="Times New Roman" w:eastAsia="標楷體" w:hAnsi="Times New Roman" w:cs="Times New Roman"/>
          <w:color w:val="000000"/>
          <w:spacing w:val="1"/>
          <w:kern w:val="0"/>
          <w:szCs w:val="24"/>
        </w:rPr>
        <w:pPrChange w:id="307" w:author="User" w:date="2021-01-12T16:44:00Z">
          <w:pPr>
            <w:autoSpaceDE w:val="0"/>
            <w:autoSpaceDN w:val="0"/>
            <w:adjustRightInd w:val="0"/>
            <w:spacing w:before="67"/>
            <w:ind w:left="1978" w:right="125"/>
            <w:jc w:val="both"/>
          </w:pPr>
        </w:pPrChange>
      </w:pPr>
      <w:r w:rsidRPr="00A60FD4">
        <w:rPr>
          <w:rFonts w:ascii="Times New Roman" w:eastAsia="標楷體" w:hAnsi="Times New Roman" w:cs="Times New Roman"/>
          <w:color w:val="000000"/>
          <w:spacing w:val="1"/>
          <w:kern w:val="0"/>
          <w:szCs w:val="24"/>
        </w:rPr>
        <w:t>Chu</w:t>
      </w:r>
      <w:proofErr w:type="gramStart"/>
      <w:r w:rsidRPr="00A60FD4">
        <w:rPr>
          <w:rFonts w:ascii="Times New Roman" w:eastAsia="標楷體" w:hAnsi="Times New Roman" w:cs="Times New Roman"/>
          <w:color w:val="000000"/>
          <w:spacing w:val="1"/>
          <w:kern w:val="0"/>
          <w:szCs w:val="24"/>
        </w:rPr>
        <w:t>,  S</w:t>
      </w:r>
      <w:proofErr w:type="gramEnd"/>
      <w:r w:rsidRPr="00A60FD4">
        <w:rPr>
          <w:rFonts w:ascii="Times New Roman" w:eastAsia="標楷體" w:hAnsi="Times New Roman" w:cs="Times New Roman"/>
          <w:color w:val="000000"/>
          <w:spacing w:val="1"/>
          <w:kern w:val="0"/>
          <w:szCs w:val="24"/>
        </w:rPr>
        <w:t xml:space="preserve">.  </w:t>
      </w:r>
      <w:proofErr w:type="gramStart"/>
      <w:r w:rsidRPr="00A60FD4">
        <w:rPr>
          <w:rFonts w:ascii="Times New Roman" w:eastAsia="標楷體" w:hAnsi="Times New Roman" w:cs="Times New Roman"/>
          <w:color w:val="000000"/>
          <w:spacing w:val="1"/>
          <w:kern w:val="0"/>
          <w:szCs w:val="24"/>
        </w:rPr>
        <w:t>and  Wang</w:t>
      </w:r>
      <w:proofErr w:type="gramEnd"/>
      <w:r w:rsidRPr="00A60FD4">
        <w:rPr>
          <w:rFonts w:ascii="Times New Roman" w:eastAsia="標楷體" w:hAnsi="Times New Roman" w:cs="Times New Roman"/>
          <w:color w:val="000000"/>
          <w:spacing w:val="1"/>
          <w:kern w:val="0"/>
          <w:szCs w:val="24"/>
        </w:rPr>
        <w:t>,  C.  S.</w:t>
      </w:r>
      <w:proofErr w:type="gramStart"/>
      <w:r w:rsidRPr="00A60FD4">
        <w:rPr>
          <w:rFonts w:ascii="Times New Roman" w:eastAsia="標楷體" w:hAnsi="Times New Roman" w:cs="Times New Roman"/>
          <w:color w:val="000000"/>
          <w:spacing w:val="1"/>
          <w:kern w:val="0"/>
          <w:szCs w:val="24"/>
        </w:rPr>
        <w:t>,  1977</w:t>
      </w:r>
      <w:proofErr w:type="gramEnd"/>
      <w:r w:rsidRPr="00A60FD4">
        <w:rPr>
          <w:rFonts w:ascii="Times New Roman" w:eastAsia="標楷體" w:hAnsi="Times New Roman" w:cs="Times New Roman"/>
          <w:color w:val="000000"/>
          <w:spacing w:val="1"/>
          <w:kern w:val="0"/>
          <w:szCs w:val="24"/>
        </w:rPr>
        <w:t xml:space="preserve">,  “TITLE”  CSITR-66B-72,  Chung  Shan Institute of Science and Technology, </w:t>
      </w:r>
      <w:proofErr w:type="spellStart"/>
      <w:r w:rsidRPr="00A60FD4">
        <w:rPr>
          <w:rFonts w:ascii="Times New Roman" w:eastAsia="標楷體" w:hAnsi="Times New Roman" w:cs="Times New Roman"/>
          <w:color w:val="000000"/>
          <w:spacing w:val="1"/>
          <w:kern w:val="0"/>
          <w:szCs w:val="24"/>
        </w:rPr>
        <w:t>Lunmgtan</w:t>
      </w:r>
      <w:proofErr w:type="spellEnd"/>
      <w:r w:rsidRPr="00A60FD4">
        <w:rPr>
          <w:rFonts w:ascii="Times New Roman" w:eastAsia="標楷體" w:hAnsi="Times New Roman" w:cs="Times New Roman"/>
          <w:color w:val="000000"/>
          <w:spacing w:val="1"/>
          <w:kern w:val="0"/>
          <w:szCs w:val="24"/>
        </w:rPr>
        <w:t>, Taiwan.</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308" w:author="User" w:date="2021-01-12T16:42: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rPr>
        <w:t xml:space="preserve"> </w:t>
      </w:r>
      <w:r w:rsidRPr="00A60FD4">
        <w:rPr>
          <w:rFonts w:ascii="Times New Roman" w:eastAsia="標楷體" w:hAnsi="Times New Roman" w:cs="Times New Roman" w:hint="eastAsia"/>
        </w:rPr>
        <w:t>網路資料</w:t>
      </w:r>
      <w:r w:rsidRPr="00A60FD4">
        <w:rPr>
          <w:rFonts w:ascii="Times New Roman" w:eastAsia="標楷體" w:hAnsi="Times New Roman" w:cs="Times New Roman"/>
        </w:rPr>
        <w:t xml:space="preserve"> </w:t>
      </w:r>
    </w:p>
    <w:p w:rsidR="00B01D24" w:rsidRPr="00A60FD4" w:rsidRDefault="00B01D24">
      <w:pPr>
        <w:pStyle w:val="a7"/>
        <w:numPr>
          <w:ilvl w:val="0"/>
          <w:numId w:val="43"/>
        </w:numPr>
        <w:autoSpaceDE w:val="0"/>
        <w:autoSpaceDN w:val="0"/>
        <w:adjustRightInd w:val="0"/>
        <w:spacing w:before="24" w:line="440" w:lineRule="exact"/>
        <w:ind w:leftChars="0" w:right="-20" w:hanging="156"/>
        <w:rPr>
          <w:rFonts w:ascii="Times New Roman" w:eastAsia="標楷體" w:hAnsi="Times New Roman" w:cs="Times New Roman"/>
          <w:kern w:val="0"/>
        </w:rPr>
        <w:pPrChange w:id="309" w:author="User" w:date="2021-01-12T16:44:00Z">
          <w:pPr>
            <w:pStyle w:val="a7"/>
            <w:numPr>
              <w:numId w:val="25"/>
            </w:numPr>
            <w:autoSpaceDE w:val="0"/>
            <w:autoSpaceDN w:val="0"/>
            <w:adjustRightInd w:val="0"/>
            <w:spacing w:before="22"/>
            <w:ind w:leftChars="0" w:left="1848" w:right="-20" w:hanging="504"/>
          </w:pPr>
        </w:pPrChange>
      </w:pPr>
      <w:r w:rsidRPr="00A60FD4">
        <w:rPr>
          <w:rFonts w:ascii="Times New Roman" w:eastAsia="標楷體" w:hAnsi="Times New Roman" w:cs="Times New Roman" w:hint="eastAsia"/>
          <w:kern w:val="0"/>
        </w:rPr>
        <w:t>英文網路版之期刊格式</w:t>
      </w:r>
      <w:r w:rsidRPr="00A60FD4">
        <w:rPr>
          <w:rFonts w:ascii="Times New Roman" w:eastAsia="標楷體" w:hAnsi="Times New Roman" w:cs="Times New Roman"/>
          <w:kern w:val="0"/>
        </w:rPr>
        <w:t xml:space="preserve"> </w:t>
      </w:r>
    </w:p>
    <w:p w:rsidR="00B01D24" w:rsidRPr="00A60FD4" w:rsidDel="00A214B1" w:rsidRDefault="00B01D24">
      <w:pPr>
        <w:autoSpaceDE w:val="0"/>
        <w:autoSpaceDN w:val="0"/>
        <w:adjustRightInd w:val="0"/>
        <w:spacing w:before="6" w:line="440" w:lineRule="exact"/>
        <w:ind w:leftChars="910" w:left="2184"/>
        <w:jc w:val="both"/>
        <w:rPr>
          <w:del w:id="310" w:author="User" w:date="2021-01-12T16:15:00Z"/>
          <w:rFonts w:ascii="Times New Roman" w:eastAsia="標楷體" w:hAnsi="Times New Roman" w:cs="Times New Roman"/>
          <w:color w:val="000000"/>
          <w:spacing w:val="1"/>
          <w:kern w:val="0"/>
          <w:szCs w:val="24"/>
          <w:rPrChange w:id="311" w:author="User" w:date="2021-01-12T16:46:00Z">
            <w:rPr>
              <w:del w:id="312" w:author="User" w:date="2021-01-12T16:15:00Z"/>
              <w:rFonts w:ascii="Times New Roman" w:eastAsia="標楷體" w:hAnsi="Times New Roman" w:cs="Times New Roman"/>
              <w:kern w:val="0"/>
              <w:szCs w:val="24"/>
            </w:rPr>
          </w:rPrChange>
        </w:rPr>
        <w:pPrChange w:id="313" w:author="User" w:date="2021-01-12T16:45:00Z">
          <w:pPr>
            <w:autoSpaceDE w:val="0"/>
            <w:autoSpaceDN w:val="0"/>
            <w:adjustRightInd w:val="0"/>
            <w:spacing w:before="6" w:line="110" w:lineRule="exact"/>
          </w:pPr>
        </w:pPrChange>
      </w:pPr>
    </w:p>
    <w:p w:rsidR="00B01D24" w:rsidRPr="00A60FD4" w:rsidRDefault="00B01D24">
      <w:pPr>
        <w:autoSpaceDE w:val="0"/>
        <w:autoSpaceDN w:val="0"/>
        <w:adjustRightInd w:val="0"/>
        <w:spacing w:before="67" w:line="440" w:lineRule="exact"/>
        <w:ind w:leftChars="910" w:left="2184" w:right="125"/>
        <w:jc w:val="both"/>
        <w:rPr>
          <w:rFonts w:ascii="Times New Roman" w:eastAsia="標楷體" w:hAnsi="Times New Roman" w:cs="Times New Roman"/>
          <w:color w:val="000000"/>
          <w:spacing w:val="1"/>
          <w:kern w:val="0"/>
          <w:szCs w:val="24"/>
        </w:rPr>
        <w:pPrChange w:id="314" w:author="User" w:date="2021-01-12T16:45:00Z">
          <w:pPr>
            <w:autoSpaceDE w:val="0"/>
            <w:autoSpaceDN w:val="0"/>
            <w:adjustRightInd w:val="0"/>
            <w:spacing w:before="67"/>
            <w:ind w:left="1978" w:right="125"/>
          </w:pPr>
        </w:pPrChange>
      </w:pPr>
      <w:r w:rsidRPr="00A60FD4">
        <w:rPr>
          <w:rFonts w:ascii="Times New Roman" w:eastAsia="標楷體" w:hAnsi="Times New Roman" w:cs="Times New Roman"/>
          <w:color w:val="000000"/>
          <w:spacing w:val="1"/>
          <w:kern w:val="0"/>
          <w:szCs w:val="24"/>
        </w:rPr>
        <w:t xml:space="preserve">Fredrickson, B. L. (2000, March 7). Cultivating positive emotions to optimize health </w:t>
      </w:r>
      <w:proofErr w:type="gramStart"/>
      <w:r w:rsidRPr="00A60FD4">
        <w:rPr>
          <w:rFonts w:ascii="Times New Roman" w:eastAsia="標楷體" w:hAnsi="Times New Roman" w:cs="Times New Roman"/>
          <w:color w:val="000000"/>
          <w:spacing w:val="1"/>
          <w:kern w:val="0"/>
          <w:szCs w:val="24"/>
        </w:rPr>
        <w:t>and  well</w:t>
      </w:r>
      <w:proofErr w:type="gramEnd"/>
      <w:r w:rsidRPr="00A60FD4">
        <w:rPr>
          <w:rFonts w:ascii="Times New Roman" w:eastAsia="標楷體" w:hAnsi="Times New Roman" w:cs="Times New Roman"/>
          <w:color w:val="000000"/>
          <w:spacing w:val="1"/>
          <w:kern w:val="0"/>
          <w:szCs w:val="24"/>
        </w:rPr>
        <w:t xml:space="preserve">-being. </w:t>
      </w:r>
      <w:proofErr w:type="gramStart"/>
      <w:r w:rsidRPr="00A60FD4">
        <w:rPr>
          <w:rFonts w:ascii="Times New Roman" w:eastAsia="標楷體" w:hAnsi="Times New Roman" w:cs="Times New Roman"/>
          <w:color w:val="000000"/>
          <w:spacing w:val="1"/>
          <w:kern w:val="0"/>
          <w:szCs w:val="24"/>
        </w:rPr>
        <w:t>Prevention &amp; Treatment, 3, Article 00001a.</w:t>
      </w:r>
      <w:proofErr w:type="gramEnd"/>
      <w:r w:rsidRPr="00A60FD4">
        <w:rPr>
          <w:rFonts w:ascii="Times New Roman" w:eastAsia="標楷體" w:hAnsi="Times New Roman" w:cs="Times New Roman"/>
          <w:color w:val="000000"/>
          <w:spacing w:val="1"/>
          <w:kern w:val="0"/>
          <w:szCs w:val="24"/>
        </w:rPr>
        <w:t xml:space="preserve"> Retrieved November 20, 2000, </w:t>
      </w:r>
      <w:proofErr w:type="gramStart"/>
      <w:r w:rsidRPr="00A60FD4">
        <w:rPr>
          <w:rFonts w:ascii="Times New Roman" w:eastAsia="標楷體" w:hAnsi="Times New Roman" w:cs="Times New Roman"/>
          <w:color w:val="000000"/>
          <w:spacing w:val="1"/>
          <w:kern w:val="0"/>
          <w:szCs w:val="24"/>
        </w:rPr>
        <w:t xml:space="preserve">from  </w:t>
      </w:r>
      <w:proofErr w:type="gramEnd"/>
      <w:r w:rsidRPr="00A60FD4">
        <w:rPr>
          <w:rFonts w:ascii="Times New Roman" w:eastAsia="標楷體" w:hAnsi="Times New Roman" w:cs="Times New Roman"/>
          <w:color w:val="000000"/>
          <w:spacing w:val="1"/>
          <w:kern w:val="0"/>
          <w:szCs w:val="24"/>
        </w:rPr>
        <w:fldChar w:fldCharType="begin"/>
      </w:r>
      <w:r w:rsidRPr="00A60FD4">
        <w:rPr>
          <w:rFonts w:ascii="Times New Roman" w:eastAsia="標楷體" w:hAnsi="Times New Roman" w:cs="Times New Roman"/>
          <w:color w:val="000000"/>
          <w:spacing w:val="1"/>
          <w:kern w:val="0"/>
          <w:szCs w:val="24"/>
        </w:rPr>
        <w:instrText xml:space="preserve"> HYPERLINK http://journals.apa.org/prevention/volume3/pre0030001a.html </w:instrText>
      </w:r>
      <w:r w:rsidRPr="00A60FD4">
        <w:rPr>
          <w:rFonts w:ascii="Times New Roman" w:eastAsia="標楷體" w:hAnsi="Times New Roman" w:cs="Times New Roman"/>
          <w:color w:val="000000"/>
          <w:spacing w:val="1"/>
          <w:kern w:val="0"/>
          <w:szCs w:val="24"/>
          <w:rPrChange w:id="315" w:author="User" w:date="2021-01-12T16:46:00Z">
            <w:rPr>
              <w:rFonts w:ascii="Times New Roman" w:eastAsia="標楷體" w:hAnsi="Times New Roman" w:cs="Times New Roman"/>
              <w:color w:val="000000"/>
              <w:spacing w:val="1"/>
              <w:kern w:val="0"/>
              <w:szCs w:val="24"/>
            </w:rPr>
          </w:rPrChange>
        </w:rPr>
        <w:fldChar w:fldCharType="separate"/>
      </w:r>
      <w:r w:rsidRPr="00A60FD4">
        <w:rPr>
          <w:rFonts w:ascii="Times New Roman" w:eastAsia="標楷體" w:hAnsi="Times New Roman" w:cs="Times New Roman"/>
          <w:color w:val="000000"/>
          <w:spacing w:val="1"/>
          <w:kern w:val="0"/>
          <w:szCs w:val="24"/>
        </w:rPr>
        <w:t>http://journals.apa.org/prevention/volume3/pre0030001a.html</w:t>
      </w:r>
      <w:r w:rsidRPr="001C7158">
        <w:rPr>
          <w:rFonts w:ascii="Times New Roman" w:eastAsia="標楷體" w:hAnsi="Times New Roman" w:cs="Times New Roman"/>
          <w:color w:val="000000"/>
          <w:spacing w:val="1"/>
          <w:kern w:val="0"/>
          <w:szCs w:val="24"/>
        </w:rPr>
        <w:fldChar w:fldCharType="end"/>
      </w:r>
    </w:p>
    <w:p w:rsidR="00B01D24" w:rsidRPr="00A60FD4" w:rsidRDefault="00B01D24">
      <w:pPr>
        <w:pStyle w:val="a7"/>
        <w:numPr>
          <w:ilvl w:val="0"/>
          <w:numId w:val="43"/>
        </w:numPr>
        <w:autoSpaceDE w:val="0"/>
        <w:autoSpaceDN w:val="0"/>
        <w:adjustRightInd w:val="0"/>
        <w:spacing w:before="24" w:line="440" w:lineRule="exact"/>
        <w:ind w:leftChars="0" w:right="-20" w:hanging="156"/>
        <w:rPr>
          <w:rFonts w:ascii="Times New Roman" w:eastAsia="標楷體" w:hAnsi="Times New Roman" w:cs="Times New Roman"/>
          <w:kern w:val="0"/>
        </w:rPr>
        <w:pPrChange w:id="316" w:author="User" w:date="2021-01-12T16:45:00Z">
          <w:pPr>
            <w:pStyle w:val="a7"/>
            <w:numPr>
              <w:numId w:val="25"/>
            </w:numPr>
            <w:autoSpaceDE w:val="0"/>
            <w:autoSpaceDN w:val="0"/>
            <w:adjustRightInd w:val="0"/>
            <w:spacing w:before="22"/>
            <w:ind w:leftChars="0" w:left="1848" w:right="-20" w:hanging="504"/>
          </w:pPr>
        </w:pPrChange>
      </w:pPr>
      <w:r w:rsidRPr="00A60FD4">
        <w:rPr>
          <w:rFonts w:ascii="Times New Roman" w:eastAsia="標楷體" w:hAnsi="Times New Roman" w:cs="Times New Roman" w:hint="eastAsia"/>
          <w:kern w:val="0"/>
        </w:rPr>
        <w:t>英文非期刊網路資料</w:t>
      </w:r>
    </w:p>
    <w:p w:rsidR="00B01D24" w:rsidRPr="00A60FD4" w:rsidRDefault="00B01D24">
      <w:pPr>
        <w:autoSpaceDE w:val="0"/>
        <w:autoSpaceDN w:val="0"/>
        <w:adjustRightInd w:val="0"/>
        <w:spacing w:before="67" w:line="440" w:lineRule="exact"/>
        <w:ind w:leftChars="910" w:left="2184" w:right="125"/>
        <w:jc w:val="both"/>
        <w:rPr>
          <w:rFonts w:ascii="Times New Roman" w:eastAsia="標楷體" w:hAnsi="Times New Roman" w:cs="Times New Roman"/>
          <w:color w:val="000000"/>
          <w:spacing w:val="1"/>
          <w:kern w:val="0"/>
          <w:szCs w:val="24"/>
          <w:rPrChange w:id="317" w:author="User" w:date="2021-01-12T16:46:00Z">
            <w:rPr>
              <w:rFonts w:ascii="Times New Roman" w:eastAsia="標楷體" w:hAnsi="Times New Roman" w:cs="Times New Roman"/>
              <w:color w:val="000000"/>
              <w:kern w:val="0"/>
              <w:szCs w:val="24"/>
            </w:rPr>
          </w:rPrChange>
        </w:rPr>
        <w:pPrChange w:id="318" w:author="User" w:date="2021-01-12T16:45:00Z">
          <w:pPr>
            <w:autoSpaceDE w:val="0"/>
            <w:autoSpaceDN w:val="0"/>
            <w:adjustRightInd w:val="0"/>
            <w:spacing w:before="67"/>
            <w:ind w:left="1978" w:right="125"/>
            <w:jc w:val="both"/>
          </w:pPr>
        </w:pPrChange>
      </w:pPr>
      <w:proofErr w:type="gramStart"/>
      <w:r w:rsidRPr="00A60FD4">
        <w:rPr>
          <w:rFonts w:ascii="Times New Roman" w:eastAsia="標楷體" w:hAnsi="Times New Roman" w:cs="Times New Roman"/>
          <w:color w:val="000000"/>
          <w:spacing w:val="1"/>
          <w:kern w:val="0"/>
          <w:szCs w:val="24"/>
          <w:rPrChange w:id="319" w:author="User" w:date="2021-01-12T16:46:00Z">
            <w:rPr>
              <w:rFonts w:ascii="Times New Roman" w:eastAsia="標楷體" w:hAnsi="Times New Roman" w:cs="Times New Roman"/>
              <w:color w:val="000000"/>
              <w:kern w:val="0"/>
              <w:szCs w:val="24"/>
            </w:rPr>
          </w:rPrChange>
        </w:rPr>
        <w:t>Greater New Milford (</w:t>
      </w:r>
      <w:proofErr w:type="spellStart"/>
      <w:r w:rsidRPr="00A60FD4">
        <w:rPr>
          <w:rFonts w:ascii="Times New Roman" w:eastAsia="標楷體" w:hAnsi="Times New Roman" w:cs="Times New Roman"/>
          <w:color w:val="000000"/>
          <w:spacing w:val="1"/>
          <w:kern w:val="0"/>
          <w:szCs w:val="24"/>
          <w:rPrChange w:id="320" w:author="User" w:date="2021-01-12T16:46:00Z">
            <w:rPr>
              <w:rFonts w:ascii="Times New Roman" w:eastAsia="標楷體" w:hAnsi="Times New Roman" w:cs="Times New Roman"/>
              <w:color w:val="000000"/>
              <w:kern w:val="0"/>
              <w:szCs w:val="24"/>
            </w:rPr>
          </w:rPrChange>
        </w:rPr>
        <w:t>n.d.</w:t>
      </w:r>
      <w:proofErr w:type="spellEnd"/>
      <w:r w:rsidRPr="00A60FD4">
        <w:rPr>
          <w:rFonts w:ascii="Times New Roman" w:eastAsia="標楷體" w:hAnsi="Times New Roman" w:cs="Times New Roman"/>
          <w:color w:val="000000"/>
          <w:spacing w:val="1"/>
          <w:kern w:val="0"/>
          <w:szCs w:val="24"/>
          <w:rPrChange w:id="321" w:author="User" w:date="2021-01-12T16:46:00Z">
            <w:rPr>
              <w:rFonts w:ascii="Times New Roman" w:eastAsia="標楷體" w:hAnsi="Times New Roman" w:cs="Times New Roman"/>
              <w:color w:val="000000"/>
              <w:kern w:val="0"/>
              <w:szCs w:val="24"/>
            </w:rPr>
          </w:rPrChange>
        </w:rPr>
        <w:t>).</w:t>
      </w:r>
      <w:proofErr w:type="gramEnd"/>
      <w:r w:rsidRPr="00A60FD4">
        <w:rPr>
          <w:rFonts w:ascii="Times New Roman" w:eastAsia="標楷體" w:hAnsi="Times New Roman" w:cs="Times New Roman"/>
          <w:color w:val="000000"/>
          <w:spacing w:val="1"/>
          <w:kern w:val="0"/>
          <w:szCs w:val="24"/>
          <w:rPrChange w:id="322" w:author="User" w:date="2021-01-12T16:46:00Z">
            <w:rPr>
              <w:rFonts w:ascii="Times New Roman" w:eastAsia="標楷體" w:hAnsi="Times New Roman" w:cs="Times New Roman"/>
              <w:color w:val="000000"/>
              <w:kern w:val="0"/>
              <w:szCs w:val="24"/>
            </w:rPr>
          </w:rPrChange>
        </w:rPr>
        <w:t xml:space="preserve"> Who has time for a family meal? You do! </w:t>
      </w:r>
      <w:proofErr w:type="gramStart"/>
      <w:r w:rsidRPr="00A60FD4">
        <w:rPr>
          <w:rFonts w:ascii="Times New Roman" w:eastAsia="標楷體" w:hAnsi="Times New Roman" w:cs="Times New Roman"/>
          <w:color w:val="000000"/>
          <w:spacing w:val="1"/>
          <w:kern w:val="0"/>
          <w:szCs w:val="24"/>
          <w:rPrChange w:id="323" w:author="User" w:date="2021-01-12T16:46:00Z">
            <w:rPr>
              <w:rFonts w:ascii="Times New Roman" w:eastAsia="標楷體" w:hAnsi="Times New Roman" w:cs="Times New Roman"/>
              <w:color w:val="000000"/>
              <w:kern w:val="0"/>
              <w:szCs w:val="24"/>
            </w:rPr>
          </w:rPrChange>
        </w:rPr>
        <w:t xml:space="preserve">Retrieved October 5, 2000, from </w:t>
      </w:r>
      <w:r w:rsidR="00806884" w:rsidRPr="00A60FD4">
        <w:rPr>
          <w:rFonts w:ascii="Times New Roman" w:eastAsia="標楷體" w:hAnsi="Times New Roman" w:cs="Times New Roman"/>
          <w:color w:val="000000"/>
          <w:spacing w:val="1"/>
          <w:kern w:val="0"/>
          <w:szCs w:val="24"/>
          <w:rPrChange w:id="324" w:author="User" w:date="2021-01-12T16:46:00Z">
            <w:rPr>
              <w:rFonts w:ascii="Times New Roman" w:eastAsia="標楷體" w:hAnsi="Times New Roman" w:cs="Times New Roman"/>
              <w:color w:val="000000"/>
              <w:kern w:val="0"/>
              <w:szCs w:val="24"/>
            </w:rPr>
          </w:rPrChange>
        </w:rPr>
        <w:fldChar w:fldCharType="begin"/>
      </w:r>
      <w:r w:rsidR="00806884" w:rsidRPr="00A60FD4">
        <w:rPr>
          <w:rFonts w:ascii="Times New Roman" w:eastAsia="標楷體" w:hAnsi="Times New Roman" w:cs="Times New Roman"/>
          <w:color w:val="000000"/>
          <w:spacing w:val="1"/>
          <w:kern w:val="0"/>
          <w:szCs w:val="24"/>
          <w:rPrChange w:id="325" w:author="User" w:date="2021-01-12T16:46:00Z">
            <w:rPr/>
          </w:rPrChange>
        </w:rPr>
        <w:instrText xml:space="preserve"> HYPERLINK "http://www/" </w:instrText>
      </w:r>
      <w:r w:rsidR="00806884" w:rsidRPr="00A60FD4">
        <w:rPr>
          <w:rFonts w:ascii="Times New Roman" w:eastAsia="標楷體" w:hAnsi="Times New Roman" w:cs="Times New Roman"/>
          <w:color w:val="000000"/>
          <w:spacing w:val="1"/>
          <w:kern w:val="0"/>
          <w:szCs w:val="24"/>
          <w:rPrChange w:id="326" w:author="User" w:date="2021-01-12T16:46:00Z">
            <w:rPr>
              <w:rFonts w:ascii="Times New Roman" w:eastAsia="標楷體" w:hAnsi="Times New Roman" w:cs="Times New Roman"/>
              <w:color w:val="000000"/>
              <w:kern w:val="0"/>
              <w:szCs w:val="24"/>
            </w:rPr>
          </w:rPrChange>
        </w:rPr>
        <w:fldChar w:fldCharType="separate"/>
      </w:r>
      <w:r w:rsidRPr="00A60FD4">
        <w:rPr>
          <w:rFonts w:ascii="Times New Roman" w:eastAsia="標楷體" w:hAnsi="Times New Roman" w:cs="Times New Roman"/>
          <w:color w:val="000000"/>
          <w:spacing w:val="1"/>
          <w:kern w:val="0"/>
          <w:szCs w:val="24"/>
          <w:rPrChange w:id="327" w:author="User" w:date="2021-01-12T16:46:00Z">
            <w:rPr>
              <w:rFonts w:ascii="Times New Roman" w:eastAsia="標楷體" w:hAnsi="Times New Roman" w:cs="Times New Roman"/>
              <w:color w:val="000000"/>
              <w:kern w:val="0"/>
              <w:szCs w:val="24"/>
            </w:rPr>
          </w:rPrChange>
        </w:rPr>
        <w:t>http://www.</w:t>
      </w:r>
      <w:proofErr w:type="gramEnd"/>
      <w:r w:rsidR="00806884" w:rsidRPr="00A60FD4">
        <w:rPr>
          <w:rFonts w:ascii="Times New Roman" w:eastAsia="標楷體" w:hAnsi="Times New Roman" w:cs="Times New Roman"/>
          <w:color w:val="000000"/>
          <w:spacing w:val="1"/>
          <w:kern w:val="0"/>
          <w:szCs w:val="24"/>
          <w:rPrChange w:id="328" w:author="User" w:date="2021-01-12T16:46:00Z">
            <w:rPr>
              <w:rFonts w:ascii="Times New Roman" w:eastAsia="標楷體" w:hAnsi="Times New Roman" w:cs="Times New Roman"/>
              <w:color w:val="000000"/>
              <w:kern w:val="0"/>
              <w:szCs w:val="24"/>
            </w:rPr>
          </w:rPrChange>
        </w:rPr>
        <w:fldChar w:fldCharType="end"/>
      </w:r>
      <w:r w:rsidRPr="00A60FD4">
        <w:rPr>
          <w:rFonts w:ascii="Times New Roman" w:eastAsia="標楷體" w:hAnsi="Times New Roman" w:cs="Times New Roman"/>
          <w:color w:val="000000"/>
          <w:spacing w:val="1"/>
          <w:kern w:val="0"/>
          <w:szCs w:val="24"/>
          <w:rPrChange w:id="329" w:author="User" w:date="2021-01-12T16:46:00Z">
            <w:rPr>
              <w:rFonts w:ascii="Times New Roman" w:eastAsia="標楷體" w:hAnsi="Times New Roman" w:cs="Times New Roman"/>
              <w:color w:val="000000"/>
              <w:kern w:val="0"/>
              <w:szCs w:val="24"/>
            </w:rPr>
          </w:rPrChange>
        </w:rPr>
        <w:t xml:space="preserve"> familymealtime.org</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330" w:author="User" w:date="2021-01-12T16:42: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英文專門及研究報告</w:t>
      </w:r>
      <w:r w:rsidRPr="00A60FD4">
        <w:rPr>
          <w:rFonts w:ascii="Times New Roman" w:eastAsia="標楷體" w:hAnsi="Times New Roman" w:cs="Times New Roman"/>
        </w:rPr>
        <w:t xml:space="preserve"> </w:t>
      </w:r>
    </w:p>
    <w:p w:rsidR="00B01D24" w:rsidRPr="00A60FD4" w:rsidDel="00A214B1" w:rsidRDefault="00B01D24">
      <w:pPr>
        <w:pStyle w:val="a7"/>
        <w:autoSpaceDE w:val="0"/>
        <w:autoSpaceDN w:val="0"/>
        <w:adjustRightInd w:val="0"/>
        <w:spacing w:before="22" w:line="440" w:lineRule="exact"/>
        <w:ind w:leftChars="0" w:left="1820" w:right="242"/>
        <w:rPr>
          <w:del w:id="331" w:author="User" w:date="2021-01-12T16:15:00Z"/>
          <w:rFonts w:ascii="Times New Roman" w:eastAsia="標楷體" w:hAnsi="Times New Roman" w:cs="Times New Roman"/>
          <w:color w:val="000000"/>
          <w:kern w:val="0"/>
        </w:rPr>
        <w:pPrChange w:id="332" w:author="User" w:date="2021-01-12T16:44:00Z">
          <w:pPr>
            <w:pStyle w:val="a7"/>
            <w:autoSpaceDE w:val="0"/>
            <w:autoSpaceDN w:val="0"/>
            <w:adjustRightInd w:val="0"/>
            <w:spacing w:before="2" w:line="120" w:lineRule="exact"/>
            <w:ind w:leftChars="0" w:left="2458"/>
          </w:pPr>
        </w:pPrChange>
      </w:pPr>
    </w:p>
    <w:p w:rsidR="00B01D24" w:rsidRPr="00A60FD4" w:rsidRDefault="00B01D24">
      <w:pPr>
        <w:autoSpaceDE w:val="0"/>
        <w:autoSpaceDN w:val="0"/>
        <w:adjustRightInd w:val="0"/>
        <w:spacing w:before="22" w:line="440" w:lineRule="exact"/>
        <w:ind w:left="1820" w:right="242"/>
        <w:jc w:val="both"/>
        <w:rPr>
          <w:rFonts w:ascii="Times New Roman" w:eastAsia="標楷體" w:hAnsi="Times New Roman" w:cs="Times New Roman"/>
          <w:color w:val="000000"/>
          <w:kern w:val="0"/>
          <w:szCs w:val="24"/>
        </w:rPr>
        <w:pPrChange w:id="333" w:author="User" w:date="2021-01-12T16:44:00Z">
          <w:pPr>
            <w:autoSpaceDE w:val="0"/>
            <w:autoSpaceDN w:val="0"/>
            <w:adjustRightInd w:val="0"/>
            <w:spacing w:before="67"/>
            <w:ind w:left="1978" w:right="125"/>
            <w:jc w:val="both"/>
          </w:pPr>
        </w:pPrChange>
      </w:pPr>
      <w:proofErr w:type="gramStart"/>
      <w:r w:rsidRPr="00A60FD4">
        <w:rPr>
          <w:rFonts w:ascii="Times New Roman" w:eastAsia="標楷體" w:hAnsi="Times New Roman" w:cs="Times New Roman"/>
          <w:color w:val="000000"/>
          <w:kern w:val="0"/>
          <w:szCs w:val="24"/>
        </w:rPr>
        <w:t>University of California, San Francisco, Institute for Health and Aging.</w:t>
      </w:r>
      <w:proofErr w:type="gramEnd"/>
      <w:r w:rsidRPr="00A60FD4">
        <w:rPr>
          <w:rFonts w:ascii="Times New Roman" w:eastAsia="標楷體" w:hAnsi="Times New Roman" w:cs="Times New Roman"/>
          <w:color w:val="000000"/>
          <w:kern w:val="0"/>
          <w:szCs w:val="24"/>
        </w:rPr>
        <w:t xml:space="preserve"> </w:t>
      </w:r>
      <w:proofErr w:type="gramStart"/>
      <w:r w:rsidRPr="00A60FD4">
        <w:rPr>
          <w:rFonts w:ascii="Times New Roman" w:eastAsia="標楷體" w:hAnsi="Times New Roman" w:cs="Times New Roman"/>
          <w:color w:val="000000"/>
          <w:kern w:val="0"/>
          <w:szCs w:val="24"/>
        </w:rPr>
        <w:t>(1996, November).</w:t>
      </w:r>
      <w:proofErr w:type="gramEnd"/>
      <w:r w:rsidRPr="00A60FD4">
        <w:rPr>
          <w:rFonts w:ascii="Times New Roman" w:eastAsia="標楷體" w:hAnsi="Times New Roman" w:cs="Times New Roman"/>
          <w:color w:val="000000"/>
          <w:kern w:val="0"/>
          <w:szCs w:val="24"/>
        </w:rPr>
        <w:t xml:space="preserve">  Chronic care in America: A 21st century challenge. Retrieved September 9, 2000, from </w:t>
      </w:r>
      <w:proofErr w:type="gramStart"/>
      <w:r w:rsidRPr="00A60FD4">
        <w:rPr>
          <w:rFonts w:ascii="Times New Roman" w:eastAsia="標楷體" w:hAnsi="Times New Roman" w:cs="Times New Roman"/>
          <w:color w:val="000000"/>
          <w:kern w:val="0"/>
          <w:szCs w:val="24"/>
        </w:rPr>
        <w:t>the  Robert</w:t>
      </w:r>
      <w:proofErr w:type="gramEnd"/>
      <w:r w:rsidRPr="00A60FD4">
        <w:rPr>
          <w:rFonts w:ascii="Times New Roman" w:eastAsia="標楷體" w:hAnsi="Times New Roman" w:cs="Times New Roman"/>
          <w:color w:val="000000"/>
          <w:kern w:val="0"/>
          <w:szCs w:val="24"/>
        </w:rPr>
        <w:t xml:space="preserve"> Wood Johnson Foundation Web site: </w:t>
      </w:r>
      <w:r w:rsidR="00806884" w:rsidRPr="00A60FD4">
        <w:rPr>
          <w:rFonts w:ascii="Times New Roman" w:eastAsia="標楷體" w:hAnsi="Times New Roman" w:cs="Times New Roman"/>
          <w:color w:val="000000"/>
          <w:kern w:val="0"/>
          <w:szCs w:val="24"/>
        </w:rPr>
        <w:fldChar w:fldCharType="begin"/>
      </w:r>
      <w:r w:rsidR="00806884" w:rsidRPr="00A60FD4">
        <w:rPr>
          <w:rFonts w:ascii="Times New Roman" w:eastAsia="標楷體" w:hAnsi="Times New Roman" w:cs="Times New Roman"/>
          <w:color w:val="000000"/>
          <w:kern w:val="0"/>
          <w:szCs w:val="24"/>
          <w:rPrChange w:id="334" w:author="User" w:date="2021-01-12T16:46:00Z">
            <w:rPr/>
          </w:rPrChange>
        </w:rPr>
        <w:instrText xml:space="preserve"> HYPERLINK "http://www.rwjf.org/library/chrcare" </w:instrText>
      </w:r>
      <w:r w:rsidR="00806884" w:rsidRPr="00A60FD4">
        <w:rPr>
          <w:rFonts w:ascii="Times New Roman" w:eastAsia="標楷體" w:hAnsi="Times New Roman" w:cs="Times New Roman"/>
          <w:color w:val="000000"/>
          <w:kern w:val="0"/>
          <w:szCs w:val="24"/>
          <w:rPrChange w:id="335" w:author="User" w:date="2021-01-12T16:46:00Z">
            <w:rPr>
              <w:rFonts w:ascii="Times New Roman" w:eastAsia="標楷體" w:hAnsi="Times New Roman" w:cs="Times New Roman"/>
              <w:color w:val="000000"/>
              <w:kern w:val="0"/>
              <w:szCs w:val="24"/>
            </w:rPr>
          </w:rPrChange>
        </w:rPr>
        <w:fldChar w:fldCharType="separate"/>
      </w:r>
      <w:r w:rsidRPr="00A60FD4">
        <w:rPr>
          <w:rFonts w:ascii="Times New Roman" w:eastAsia="標楷體" w:hAnsi="Times New Roman" w:cs="Times New Roman"/>
          <w:color w:val="000000"/>
          <w:kern w:val="0"/>
          <w:szCs w:val="24"/>
        </w:rPr>
        <w:t>http://www.rwjf.org/library/chrcare</w:t>
      </w:r>
      <w:r w:rsidR="00806884" w:rsidRPr="001C7158">
        <w:rPr>
          <w:rFonts w:ascii="Times New Roman" w:eastAsia="標楷體" w:hAnsi="Times New Roman" w:cs="Times New Roman"/>
          <w:color w:val="000000"/>
          <w:kern w:val="0"/>
          <w:szCs w:val="24"/>
        </w:rPr>
        <w:fldChar w:fldCharType="end"/>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336" w:author="User" w:date="2021-01-12T16:42: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中文期刊文章之格式</w:t>
      </w:r>
      <w:r w:rsidRPr="00A60FD4">
        <w:rPr>
          <w:rFonts w:ascii="Times New Roman" w:eastAsia="標楷體" w:hAnsi="Times New Roman" w:cs="Times New Roman"/>
        </w:rPr>
        <w:t xml:space="preserve"> </w:t>
      </w:r>
    </w:p>
    <w:p w:rsidR="00B01D24" w:rsidRPr="00A60FD4" w:rsidRDefault="00B01D24">
      <w:pPr>
        <w:autoSpaceDE w:val="0"/>
        <w:autoSpaceDN w:val="0"/>
        <w:adjustRightInd w:val="0"/>
        <w:spacing w:before="22" w:line="440" w:lineRule="exact"/>
        <w:ind w:left="1820" w:right="242"/>
        <w:jc w:val="both"/>
        <w:rPr>
          <w:rFonts w:ascii="Times New Roman" w:eastAsia="標楷體" w:hAnsi="Times New Roman" w:cs="Times New Roman"/>
          <w:color w:val="000000"/>
          <w:kern w:val="0"/>
          <w:szCs w:val="24"/>
        </w:rPr>
        <w:pPrChange w:id="337" w:author="User" w:date="2021-01-12T16:43:00Z">
          <w:pPr>
            <w:autoSpaceDE w:val="0"/>
            <w:autoSpaceDN w:val="0"/>
            <w:adjustRightInd w:val="0"/>
            <w:spacing w:before="24"/>
            <w:ind w:left="1978" w:right="57"/>
          </w:pPr>
        </w:pPrChange>
      </w:pPr>
      <w:r w:rsidRPr="00A60FD4">
        <w:rPr>
          <w:rFonts w:ascii="Times New Roman" w:eastAsia="標楷體" w:hAnsi="Times New Roman" w:cs="Times New Roman" w:hint="eastAsia"/>
          <w:color w:val="000000"/>
          <w:kern w:val="0"/>
          <w:szCs w:val="24"/>
        </w:rPr>
        <w:t>黃士嘉（民</w:t>
      </w:r>
      <w:r w:rsidRPr="00A60FD4">
        <w:rPr>
          <w:rFonts w:ascii="Times New Roman" w:eastAsia="標楷體" w:hAnsi="Times New Roman" w:cs="Times New Roman"/>
          <w:color w:val="000000"/>
          <w:kern w:val="0"/>
          <w:szCs w:val="24"/>
          <w:rPrChange w:id="338" w:author="User" w:date="2021-01-12T16:46:00Z">
            <w:rPr>
              <w:rFonts w:ascii="Times New Roman" w:eastAsia="標楷體" w:hAnsi="Times New Roman" w:cs="Times New Roman"/>
              <w:color w:val="000000"/>
              <w:spacing w:val="60"/>
              <w:kern w:val="0"/>
              <w:szCs w:val="24"/>
            </w:rPr>
          </w:rPrChange>
        </w:rPr>
        <w:t xml:space="preserve"> 89</w:t>
      </w:r>
      <w:r w:rsidRPr="00A60FD4">
        <w:rPr>
          <w:rFonts w:ascii="Times New Roman" w:eastAsia="標楷體" w:hAnsi="Times New Roman" w:cs="Times New Roman" w:hint="eastAsia"/>
          <w:color w:val="000000"/>
          <w:kern w:val="0"/>
          <w:szCs w:val="24"/>
        </w:rPr>
        <w:t>）。發展性之學校危機管理探究。教育資料與研究，</w:t>
      </w:r>
      <w:r w:rsidRPr="00A60FD4">
        <w:rPr>
          <w:rFonts w:ascii="Times New Roman" w:eastAsia="標楷體" w:hAnsi="Times New Roman" w:cs="Times New Roman"/>
          <w:color w:val="000000"/>
          <w:kern w:val="0"/>
          <w:szCs w:val="24"/>
        </w:rPr>
        <w:t>37</w:t>
      </w:r>
      <w:r w:rsidRPr="00A60FD4">
        <w:rPr>
          <w:rFonts w:ascii="Times New Roman" w:eastAsia="標楷體" w:hAnsi="Times New Roman" w:cs="Times New Roman" w:hint="eastAsia"/>
          <w:color w:val="000000"/>
          <w:kern w:val="0"/>
          <w:szCs w:val="24"/>
        </w:rPr>
        <w:t>。民</w:t>
      </w:r>
      <w:r w:rsidRPr="00A60FD4">
        <w:rPr>
          <w:rFonts w:ascii="Times New Roman" w:eastAsia="標楷體" w:hAnsi="Times New Roman" w:cs="Times New Roman"/>
          <w:color w:val="000000"/>
          <w:kern w:val="0"/>
          <w:szCs w:val="24"/>
        </w:rPr>
        <w:t xml:space="preserve">90 </w:t>
      </w:r>
      <w:r w:rsidRPr="00A60FD4">
        <w:rPr>
          <w:rFonts w:ascii="Times New Roman" w:eastAsia="標楷體" w:hAnsi="Times New Roman" w:cs="Times New Roman" w:hint="eastAsia"/>
          <w:color w:val="000000"/>
          <w:kern w:val="0"/>
          <w:szCs w:val="24"/>
        </w:rPr>
        <w:t>年</w:t>
      </w:r>
      <w:r w:rsidRPr="00A60FD4">
        <w:rPr>
          <w:rFonts w:ascii="Times New Roman" w:eastAsia="標楷體" w:hAnsi="Times New Roman" w:cs="Times New Roman"/>
          <w:color w:val="000000"/>
          <w:kern w:val="0"/>
          <w:szCs w:val="24"/>
          <w:rPrChange w:id="339" w:author="User" w:date="2021-01-12T16:46:00Z">
            <w:rPr>
              <w:rFonts w:ascii="Times New Roman" w:eastAsia="標楷體" w:hAnsi="Times New Roman" w:cs="Times New Roman"/>
              <w:color w:val="000000"/>
              <w:spacing w:val="-60"/>
              <w:kern w:val="0"/>
              <w:szCs w:val="24"/>
            </w:rPr>
          </w:rPrChange>
        </w:rPr>
        <w:t xml:space="preserve"> 2 </w:t>
      </w:r>
      <w:r w:rsidRPr="00A60FD4">
        <w:rPr>
          <w:rFonts w:ascii="Times New Roman" w:eastAsia="標楷體" w:hAnsi="Times New Roman" w:cs="Times New Roman" w:hint="eastAsia"/>
          <w:color w:val="000000"/>
          <w:kern w:val="0"/>
          <w:szCs w:val="24"/>
        </w:rPr>
        <w:t>月</w:t>
      </w:r>
      <w:r w:rsidRPr="00A60FD4">
        <w:rPr>
          <w:rFonts w:ascii="Times New Roman" w:eastAsia="標楷體" w:hAnsi="Times New Roman" w:cs="Times New Roman"/>
          <w:color w:val="000000"/>
          <w:kern w:val="0"/>
          <w:szCs w:val="24"/>
        </w:rPr>
        <w:t xml:space="preserve">20 </w:t>
      </w:r>
      <w:r w:rsidRPr="00A60FD4">
        <w:rPr>
          <w:rFonts w:ascii="Times New Roman" w:eastAsia="標楷體" w:hAnsi="Times New Roman" w:cs="Times New Roman" w:hint="eastAsia"/>
          <w:color w:val="000000"/>
          <w:kern w:val="0"/>
          <w:szCs w:val="24"/>
        </w:rPr>
        <w:t>日，取</w:t>
      </w:r>
      <w:proofErr w:type="gramStart"/>
      <w:r w:rsidRPr="00A60FD4">
        <w:rPr>
          <w:rFonts w:ascii="Times New Roman" w:eastAsia="標楷體" w:hAnsi="Times New Roman" w:cs="Times New Roman" w:hint="eastAsia"/>
          <w:color w:val="000000"/>
          <w:kern w:val="0"/>
          <w:szCs w:val="24"/>
        </w:rPr>
        <w:t>自</w:t>
      </w:r>
      <w:proofErr w:type="gramEnd"/>
      <w:r w:rsidRPr="00A60FD4">
        <w:rPr>
          <w:rFonts w:ascii="Times New Roman" w:eastAsia="標楷體" w:hAnsi="Times New Roman" w:cs="Times New Roman" w:hint="eastAsia"/>
          <w:color w:val="000000"/>
          <w:kern w:val="0"/>
          <w:szCs w:val="24"/>
        </w:rPr>
        <w:t>：</w:t>
      </w:r>
      <w:r w:rsidRPr="00A60FD4">
        <w:rPr>
          <w:rFonts w:ascii="Times New Roman" w:eastAsia="標楷體" w:hAnsi="Times New Roman" w:cs="Times New Roman"/>
          <w:color w:val="000000"/>
          <w:kern w:val="0"/>
          <w:szCs w:val="24"/>
        </w:rPr>
        <w:t>http://www.nioerar. edu.tw/basis3/37/a11.htm</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340" w:author="User" w:date="2021-01-12T16:42: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中文政府部門或其他單位之數據資料格式</w:t>
      </w:r>
      <w:r w:rsidRPr="00A60FD4">
        <w:rPr>
          <w:rFonts w:ascii="Times New Roman" w:eastAsia="標楷體" w:hAnsi="Times New Roman" w:cs="Times New Roman"/>
        </w:rPr>
        <w:t xml:space="preserve"> </w:t>
      </w:r>
    </w:p>
    <w:p w:rsidR="00B01D24" w:rsidRPr="00A60FD4" w:rsidRDefault="00B01D24">
      <w:pPr>
        <w:autoSpaceDE w:val="0"/>
        <w:autoSpaceDN w:val="0"/>
        <w:adjustRightInd w:val="0"/>
        <w:spacing w:before="22" w:line="440" w:lineRule="exact"/>
        <w:ind w:left="1820" w:right="242"/>
        <w:jc w:val="both"/>
        <w:rPr>
          <w:rFonts w:ascii="Times New Roman" w:eastAsia="標楷體" w:hAnsi="Times New Roman" w:cs="Times New Roman"/>
          <w:color w:val="000000"/>
          <w:kern w:val="0"/>
          <w:szCs w:val="24"/>
        </w:rPr>
        <w:pPrChange w:id="341" w:author="User" w:date="2021-01-12T16:43:00Z">
          <w:pPr>
            <w:autoSpaceDE w:val="0"/>
            <w:autoSpaceDN w:val="0"/>
            <w:adjustRightInd w:val="0"/>
            <w:spacing w:before="24"/>
            <w:ind w:left="1978" w:right="99"/>
            <w:jc w:val="both"/>
          </w:pPr>
        </w:pPrChange>
      </w:pPr>
      <w:r w:rsidRPr="00A60FD4">
        <w:rPr>
          <w:rFonts w:ascii="Times New Roman" w:eastAsia="標楷體" w:hAnsi="Times New Roman" w:cs="Times New Roman" w:hint="eastAsia"/>
          <w:color w:val="000000"/>
          <w:kern w:val="0"/>
          <w:szCs w:val="24"/>
        </w:rPr>
        <w:t>台灣地各級學校基本統計（</w:t>
      </w:r>
      <w:r w:rsidRPr="00A60FD4">
        <w:rPr>
          <w:rFonts w:ascii="Times New Roman" w:eastAsia="標楷體" w:hAnsi="Times New Roman" w:cs="Times New Roman"/>
          <w:color w:val="000000"/>
          <w:kern w:val="0"/>
          <w:szCs w:val="24"/>
          <w:rPrChange w:id="342" w:author="User" w:date="2021-01-12T16:46:00Z">
            <w:rPr>
              <w:rFonts w:ascii="Times New Roman" w:eastAsia="標楷體" w:hAnsi="Times New Roman" w:cs="Times New Roman"/>
              <w:color w:val="000000"/>
              <w:spacing w:val="1"/>
              <w:kern w:val="0"/>
              <w:szCs w:val="24"/>
            </w:rPr>
          </w:rPrChange>
        </w:rPr>
        <w:t xml:space="preserve"> 89 </w:t>
      </w:r>
      <w:r w:rsidRPr="00A60FD4">
        <w:rPr>
          <w:rFonts w:ascii="Times New Roman" w:eastAsia="標楷體" w:hAnsi="Times New Roman" w:cs="Times New Roman" w:hint="eastAsia"/>
          <w:color w:val="000000"/>
          <w:kern w:val="0"/>
          <w:szCs w:val="24"/>
        </w:rPr>
        <w:t>年版）【資料檔】。台北市：</w:t>
      </w:r>
      <w:r w:rsidRPr="00A60FD4">
        <w:rPr>
          <w:rFonts w:ascii="Times New Roman" w:eastAsia="標楷體" w:hAnsi="Times New Roman" w:cs="Times New Roman"/>
          <w:color w:val="000000"/>
          <w:kern w:val="0"/>
          <w:szCs w:val="24"/>
        </w:rPr>
        <w:t xml:space="preserve">  </w:t>
      </w:r>
      <w:r w:rsidRPr="00A60FD4">
        <w:rPr>
          <w:rFonts w:ascii="Times New Roman" w:eastAsia="標楷體" w:hAnsi="Times New Roman" w:cs="Times New Roman" w:hint="eastAsia"/>
          <w:color w:val="000000"/>
          <w:kern w:val="0"/>
          <w:szCs w:val="24"/>
        </w:rPr>
        <w:t>教育部</w:t>
      </w:r>
      <w:r w:rsidRPr="00A60FD4">
        <w:rPr>
          <w:rFonts w:ascii="Times New Roman" w:eastAsia="標楷體" w:hAnsi="Times New Roman" w:cs="Times New Roman"/>
          <w:color w:val="000000"/>
          <w:kern w:val="0"/>
          <w:szCs w:val="24"/>
        </w:rPr>
        <w:t xml:space="preserve"> </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343" w:author="User" w:date="2021-01-12T16:43: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中文雜誌文章</w:t>
      </w:r>
      <w:r w:rsidRPr="00A60FD4">
        <w:rPr>
          <w:rFonts w:ascii="Times New Roman" w:eastAsia="標楷體" w:hAnsi="Times New Roman" w:cs="Times New Roman"/>
        </w:rPr>
        <w:t xml:space="preserve"> </w:t>
      </w:r>
    </w:p>
    <w:p w:rsidR="00B01D24" w:rsidRPr="00A60FD4" w:rsidRDefault="00B01D24">
      <w:pPr>
        <w:autoSpaceDE w:val="0"/>
        <w:autoSpaceDN w:val="0"/>
        <w:adjustRightInd w:val="0"/>
        <w:spacing w:before="22" w:line="440" w:lineRule="exact"/>
        <w:ind w:left="1820" w:right="242" w:firstLineChars="5" w:firstLine="12"/>
        <w:jc w:val="both"/>
        <w:rPr>
          <w:rFonts w:ascii="Times New Roman" w:eastAsia="標楷體" w:hAnsi="Times New Roman" w:cs="Times New Roman"/>
          <w:color w:val="000000"/>
          <w:kern w:val="0"/>
          <w:szCs w:val="24"/>
        </w:rPr>
        <w:pPrChange w:id="344" w:author="User" w:date="2021-01-12T16:43:00Z">
          <w:pPr>
            <w:autoSpaceDE w:val="0"/>
            <w:autoSpaceDN w:val="0"/>
            <w:adjustRightInd w:val="0"/>
            <w:spacing w:before="22"/>
            <w:ind w:left="1978" w:right="117"/>
            <w:jc w:val="both"/>
          </w:pPr>
        </w:pPrChange>
      </w:pPr>
      <w:r w:rsidRPr="00A60FD4">
        <w:rPr>
          <w:rFonts w:ascii="Times New Roman" w:eastAsia="標楷體" w:hAnsi="Times New Roman" w:cs="Times New Roman" w:hint="eastAsia"/>
          <w:color w:val="000000"/>
          <w:kern w:val="0"/>
          <w:szCs w:val="24"/>
        </w:rPr>
        <w:t>王力行（無日期）。落在世界隊伍的後面？遠見雜誌網。民</w:t>
      </w:r>
      <w:r w:rsidRPr="00A60FD4">
        <w:rPr>
          <w:rFonts w:ascii="Times New Roman" w:eastAsia="標楷體" w:hAnsi="Times New Roman" w:cs="Times New Roman"/>
          <w:color w:val="000000"/>
          <w:kern w:val="0"/>
          <w:szCs w:val="24"/>
        </w:rPr>
        <w:t>90</w:t>
      </w:r>
      <w:r w:rsidRPr="00A60FD4">
        <w:rPr>
          <w:rFonts w:ascii="Times New Roman" w:eastAsia="標楷體" w:hAnsi="Times New Roman" w:cs="Times New Roman" w:hint="eastAsia"/>
          <w:color w:val="000000"/>
          <w:kern w:val="0"/>
          <w:szCs w:val="24"/>
        </w:rPr>
        <w:t>年</w:t>
      </w:r>
      <w:r w:rsidRPr="00A60FD4">
        <w:rPr>
          <w:rFonts w:ascii="Times New Roman" w:eastAsia="標楷體" w:hAnsi="Times New Roman" w:cs="Times New Roman"/>
          <w:color w:val="000000"/>
          <w:kern w:val="0"/>
          <w:szCs w:val="24"/>
        </w:rPr>
        <w:t>2</w:t>
      </w:r>
      <w:r w:rsidRPr="00A60FD4">
        <w:rPr>
          <w:rFonts w:ascii="Times New Roman" w:eastAsia="標楷體" w:hAnsi="Times New Roman" w:cs="Times New Roman" w:hint="eastAsia"/>
          <w:color w:val="000000"/>
          <w:kern w:val="0"/>
          <w:szCs w:val="24"/>
        </w:rPr>
        <w:t>月</w:t>
      </w:r>
      <w:r w:rsidRPr="00A60FD4">
        <w:rPr>
          <w:rFonts w:ascii="Times New Roman" w:eastAsia="標楷體" w:hAnsi="Times New Roman" w:cs="Times New Roman"/>
          <w:color w:val="000000"/>
          <w:kern w:val="0"/>
          <w:szCs w:val="24"/>
        </w:rPr>
        <w:t>20</w:t>
      </w:r>
      <w:r w:rsidRPr="00A60FD4">
        <w:rPr>
          <w:rFonts w:ascii="Times New Roman" w:eastAsia="標楷體" w:hAnsi="Times New Roman" w:cs="Times New Roman" w:hint="eastAsia"/>
          <w:color w:val="000000"/>
          <w:kern w:val="0"/>
          <w:szCs w:val="24"/>
        </w:rPr>
        <w:t>日，取</w:t>
      </w:r>
      <w:proofErr w:type="gramStart"/>
      <w:r w:rsidRPr="00A60FD4">
        <w:rPr>
          <w:rFonts w:ascii="Times New Roman" w:eastAsia="標楷體" w:hAnsi="Times New Roman" w:cs="Times New Roman" w:hint="eastAsia"/>
          <w:color w:val="000000"/>
          <w:kern w:val="0"/>
          <w:szCs w:val="24"/>
        </w:rPr>
        <w:t>自</w:t>
      </w:r>
      <w:proofErr w:type="gramEnd"/>
      <w:r w:rsidRPr="00A60FD4">
        <w:rPr>
          <w:rFonts w:ascii="Times New Roman" w:eastAsia="標楷體" w:hAnsi="Times New Roman" w:cs="Times New Roman" w:hint="eastAsia"/>
          <w:color w:val="000000"/>
          <w:kern w:val="0"/>
          <w:szCs w:val="24"/>
        </w:rPr>
        <w:t>：</w:t>
      </w:r>
      <w:r w:rsidRPr="00A60FD4">
        <w:rPr>
          <w:rFonts w:ascii="Times New Roman" w:eastAsia="標楷體" w:hAnsi="Times New Roman" w:cs="Times New Roman"/>
          <w:color w:val="000000"/>
          <w:kern w:val="0"/>
          <w:szCs w:val="24"/>
        </w:rPr>
        <w:t xml:space="preserve"> </w:t>
      </w:r>
      <w:r w:rsidR="00806884" w:rsidRPr="00A60FD4">
        <w:rPr>
          <w:rFonts w:ascii="Times New Roman" w:eastAsia="標楷體" w:hAnsi="Times New Roman" w:cs="Times New Roman"/>
          <w:color w:val="000000"/>
          <w:kern w:val="0"/>
          <w:szCs w:val="24"/>
        </w:rPr>
        <w:fldChar w:fldCharType="begin"/>
      </w:r>
      <w:r w:rsidR="00806884" w:rsidRPr="00A60FD4">
        <w:rPr>
          <w:rFonts w:ascii="Times New Roman" w:eastAsia="標楷體" w:hAnsi="Times New Roman" w:cs="Times New Roman"/>
          <w:color w:val="000000"/>
          <w:kern w:val="0"/>
          <w:szCs w:val="24"/>
          <w:rPrChange w:id="345" w:author="User" w:date="2021-01-12T16:46:00Z">
            <w:rPr/>
          </w:rPrChange>
        </w:rPr>
        <w:instrText xml:space="preserve"> HYPERLINK "http://www.gvm.com.tw/view3" </w:instrText>
      </w:r>
      <w:r w:rsidR="00806884" w:rsidRPr="00A60FD4">
        <w:rPr>
          <w:rFonts w:ascii="Times New Roman" w:eastAsia="標楷體" w:hAnsi="Times New Roman" w:cs="Times New Roman"/>
          <w:color w:val="000000"/>
          <w:kern w:val="0"/>
          <w:szCs w:val="24"/>
          <w:rPrChange w:id="346" w:author="User" w:date="2021-01-12T16:46:00Z">
            <w:rPr>
              <w:rFonts w:ascii="Times New Roman" w:eastAsia="標楷體" w:hAnsi="Times New Roman" w:cs="Times New Roman"/>
              <w:color w:val="000000"/>
              <w:kern w:val="0"/>
              <w:szCs w:val="24"/>
            </w:rPr>
          </w:rPrChange>
        </w:rPr>
        <w:fldChar w:fldCharType="separate"/>
      </w:r>
      <w:r w:rsidRPr="00A60FD4">
        <w:rPr>
          <w:rFonts w:ascii="Times New Roman" w:eastAsia="標楷體" w:hAnsi="Times New Roman" w:cs="Times New Roman"/>
          <w:color w:val="000000"/>
          <w:kern w:val="0"/>
          <w:szCs w:val="24"/>
        </w:rPr>
        <w:t>http://www.gvm.com.tw/view3.</w:t>
      </w:r>
      <w:r w:rsidR="00806884" w:rsidRPr="001C7158">
        <w:rPr>
          <w:rFonts w:ascii="Times New Roman" w:eastAsia="標楷體" w:hAnsi="Times New Roman" w:cs="Times New Roman"/>
          <w:color w:val="000000"/>
          <w:kern w:val="0"/>
          <w:szCs w:val="24"/>
        </w:rPr>
        <w:fldChar w:fldCharType="end"/>
      </w:r>
      <w:r w:rsidRPr="00A60FD4">
        <w:rPr>
          <w:rFonts w:ascii="Times New Roman" w:eastAsia="標楷體" w:hAnsi="Times New Roman" w:cs="Times New Roman"/>
          <w:color w:val="000000"/>
          <w:kern w:val="0"/>
          <w:szCs w:val="24"/>
        </w:rPr>
        <w:t xml:space="preserve"> </w:t>
      </w:r>
      <w:proofErr w:type="spellStart"/>
      <w:proofErr w:type="gramStart"/>
      <w:r w:rsidRPr="00A60FD4">
        <w:rPr>
          <w:rFonts w:ascii="Times New Roman" w:eastAsia="標楷體" w:hAnsi="Times New Roman" w:cs="Times New Roman"/>
          <w:color w:val="000000"/>
          <w:kern w:val="0"/>
          <w:szCs w:val="24"/>
          <w:rPrChange w:id="347" w:author="User" w:date="2021-01-12T16:46:00Z">
            <w:rPr>
              <w:rFonts w:ascii="Times New Roman" w:eastAsia="標楷體" w:hAnsi="Times New Roman" w:cs="Times New Roman"/>
              <w:color w:val="000000"/>
              <w:spacing w:val="-1"/>
              <w:kern w:val="0"/>
              <w:szCs w:val="24"/>
            </w:rPr>
          </w:rPrChange>
        </w:rPr>
        <w:t>asp?</w:t>
      </w:r>
      <w:proofErr w:type="gramEnd"/>
      <w:r w:rsidRPr="00A60FD4">
        <w:rPr>
          <w:rFonts w:ascii="Times New Roman" w:eastAsia="標楷體" w:hAnsi="Times New Roman" w:cs="Times New Roman"/>
          <w:color w:val="000000"/>
          <w:kern w:val="0"/>
          <w:szCs w:val="24"/>
        </w:rPr>
        <w:t>wgvmno</w:t>
      </w:r>
      <w:proofErr w:type="spellEnd"/>
      <w:r w:rsidRPr="00A60FD4">
        <w:rPr>
          <w:rFonts w:ascii="Times New Roman" w:eastAsia="標楷體" w:hAnsi="Times New Roman" w:cs="Times New Roman"/>
          <w:color w:val="000000"/>
          <w:kern w:val="0"/>
          <w:szCs w:val="24"/>
        </w:rPr>
        <w:t>=413</w:t>
      </w:r>
    </w:p>
    <w:p w:rsidR="00B01D24" w:rsidRPr="00A60FD4" w:rsidRDefault="00B01D24">
      <w:pPr>
        <w:pStyle w:val="a7"/>
        <w:numPr>
          <w:ilvl w:val="0"/>
          <w:numId w:val="49"/>
        </w:numPr>
        <w:spacing w:before="12" w:line="440" w:lineRule="exact"/>
        <w:ind w:leftChars="0" w:left="1806" w:right="25" w:hanging="518"/>
        <w:rPr>
          <w:rFonts w:ascii="Times New Roman" w:eastAsia="標楷體" w:hAnsi="Times New Roman" w:cs="Times New Roman"/>
        </w:rPr>
        <w:pPrChange w:id="348" w:author="User" w:date="2021-01-12T16:43:00Z">
          <w:pPr>
            <w:pStyle w:val="a7"/>
            <w:numPr>
              <w:numId w:val="21"/>
            </w:numPr>
            <w:spacing w:before="12" w:line="440" w:lineRule="exact"/>
            <w:ind w:leftChars="0" w:left="1428" w:right="261" w:hanging="392"/>
          </w:pPr>
        </w:pPrChange>
      </w:pPr>
      <w:r w:rsidRPr="00A60FD4">
        <w:rPr>
          <w:rFonts w:ascii="Times New Roman" w:eastAsia="標楷體" w:hAnsi="Times New Roman" w:cs="Times New Roman" w:hint="eastAsia"/>
        </w:rPr>
        <w:t>中文媒體報導格式</w:t>
      </w:r>
      <w:r w:rsidRPr="00A60FD4">
        <w:rPr>
          <w:rFonts w:ascii="Times New Roman" w:eastAsia="標楷體" w:hAnsi="Times New Roman" w:cs="Times New Roman"/>
        </w:rPr>
        <w:t xml:space="preserve"> </w:t>
      </w:r>
    </w:p>
    <w:p w:rsidR="00B01D24" w:rsidRPr="00A60FD4" w:rsidRDefault="00B01D24">
      <w:pPr>
        <w:autoSpaceDE w:val="0"/>
        <w:autoSpaceDN w:val="0"/>
        <w:adjustRightInd w:val="0"/>
        <w:spacing w:before="22" w:line="440" w:lineRule="exact"/>
        <w:ind w:left="1820" w:right="242"/>
        <w:jc w:val="both"/>
        <w:rPr>
          <w:rFonts w:ascii="Times New Roman" w:eastAsia="標楷體" w:hAnsi="Times New Roman" w:cs="Times New Roman"/>
          <w:color w:val="000000"/>
          <w:kern w:val="0"/>
          <w:szCs w:val="24"/>
        </w:rPr>
        <w:pPrChange w:id="349" w:author="User" w:date="2021-01-12T16:43:00Z">
          <w:pPr>
            <w:autoSpaceDE w:val="0"/>
            <w:autoSpaceDN w:val="0"/>
            <w:adjustRightInd w:val="0"/>
            <w:spacing w:before="22"/>
            <w:ind w:left="1978" w:right="242"/>
            <w:jc w:val="both"/>
          </w:pPr>
        </w:pPrChange>
      </w:pPr>
      <w:r w:rsidRPr="00A60FD4">
        <w:rPr>
          <w:rFonts w:ascii="Times New Roman" w:eastAsia="標楷體" w:hAnsi="Times New Roman" w:cs="Times New Roman" w:hint="eastAsia"/>
          <w:color w:val="000000"/>
          <w:kern w:val="0"/>
          <w:szCs w:val="24"/>
        </w:rPr>
        <w:t>陳揚盛（民</w:t>
      </w:r>
      <w:r w:rsidRPr="00A60FD4">
        <w:rPr>
          <w:rFonts w:ascii="Times New Roman" w:eastAsia="標楷體" w:hAnsi="Times New Roman" w:cs="Times New Roman"/>
          <w:color w:val="000000"/>
          <w:kern w:val="0"/>
          <w:szCs w:val="24"/>
        </w:rPr>
        <w:t>90</w:t>
      </w:r>
      <w:r w:rsidRPr="00A60FD4">
        <w:rPr>
          <w:rFonts w:ascii="Times New Roman" w:eastAsia="標楷體" w:hAnsi="Times New Roman" w:cs="Times New Roman" w:hint="eastAsia"/>
          <w:color w:val="000000"/>
          <w:kern w:val="0"/>
          <w:szCs w:val="24"/>
        </w:rPr>
        <w:t>年</w:t>
      </w:r>
      <w:r w:rsidRPr="00A60FD4">
        <w:rPr>
          <w:rFonts w:ascii="Times New Roman" w:eastAsia="標楷體" w:hAnsi="Times New Roman" w:cs="Times New Roman"/>
          <w:color w:val="000000"/>
          <w:kern w:val="0"/>
          <w:szCs w:val="24"/>
        </w:rPr>
        <w:t xml:space="preserve">2 </w:t>
      </w:r>
      <w:r w:rsidRPr="00A60FD4">
        <w:rPr>
          <w:rFonts w:ascii="Times New Roman" w:eastAsia="標楷體" w:hAnsi="Times New Roman" w:cs="Times New Roman" w:hint="eastAsia"/>
          <w:color w:val="000000"/>
          <w:kern w:val="0"/>
          <w:szCs w:val="24"/>
        </w:rPr>
        <w:t>月</w:t>
      </w:r>
      <w:r w:rsidRPr="00A60FD4">
        <w:rPr>
          <w:rFonts w:ascii="Times New Roman" w:eastAsia="標楷體" w:hAnsi="Times New Roman" w:cs="Times New Roman"/>
          <w:color w:val="000000"/>
          <w:kern w:val="0"/>
          <w:szCs w:val="24"/>
        </w:rPr>
        <w:t xml:space="preserve">20 </w:t>
      </w:r>
      <w:r w:rsidRPr="00A60FD4">
        <w:rPr>
          <w:rFonts w:ascii="Times New Roman" w:eastAsia="標楷體" w:hAnsi="Times New Roman" w:cs="Times New Roman" w:hint="eastAsia"/>
          <w:color w:val="000000"/>
          <w:kern w:val="0"/>
          <w:szCs w:val="24"/>
        </w:rPr>
        <w:t>日）。基本學力測驗考慮</w:t>
      </w:r>
      <w:proofErr w:type="gramStart"/>
      <w:r w:rsidRPr="00A60FD4">
        <w:rPr>
          <w:rFonts w:ascii="Times New Roman" w:eastAsia="標楷體" w:hAnsi="Times New Roman" w:cs="Times New Roman" w:hint="eastAsia"/>
          <w:color w:val="000000"/>
          <w:kern w:val="0"/>
          <w:szCs w:val="24"/>
        </w:rPr>
        <w:t>加考國三下</w:t>
      </w:r>
      <w:proofErr w:type="gramEnd"/>
      <w:r w:rsidRPr="00A60FD4">
        <w:rPr>
          <w:rFonts w:ascii="Times New Roman" w:eastAsia="標楷體" w:hAnsi="Times New Roman" w:cs="Times New Roman" w:hint="eastAsia"/>
          <w:color w:val="000000"/>
          <w:kern w:val="0"/>
          <w:szCs w:val="24"/>
        </w:rPr>
        <w:t>課程。台灣立報。民</w:t>
      </w:r>
      <w:r w:rsidRPr="00A60FD4">
        <w:rPr>
          <w:rFonts w:ascii="Times New Roman" w:eastAsia="標楷體" w:hAnsi="Times New Roman" w:cs="Times New Roman"/>
          <w:color w:val="000000"/>
          <w:kern w:val="0"/>
          <w:szCs w:val="24"/>
        </w:rPr>
        <w:t xml:space="preserve"> 90 </w:t>
      </w:r>
      <w:r w:rsidRPr="00A60FD4">
        <w:rPr>
          <w:rFonts w:ascii="Times New Roman" w:eastAsia="標楷體" w:hAnsi="Times New Roman" w:cs="Times New Roman" w:hint="eastAsia"/>
          <w:color w:val="000000"/>
          <w:kern w:val="0"/>
          <w:szCs w:val="24"/>
          <w:rPrChange w:id="350" w:author="User" w:date="2021-01-12T16:46:00Z">
            <w:rPr>
              <w:rFonts w:ascii="Times New Roman" w:eastAsia="標楷體" w:hAnsi="Times New Roman" w:cs="Times New Roman" w:hint="eastAsia"/>
              <w:color w:val="000000"/>
              <w:kern w:val="0"/>
              <w:position w:val="-3"/>
              <w:szCs w:val="24"/>
            </w:rPr>
          </w:rPrChange>
        </w:rPr>
        <w:t>年</w:t>
      </w:r>
      <w:r w:rsidRPr="00A60FD4">
        <w:rPr>
          <w:rFonts w:ascii="Times New Roman" w:eastAsia="標楷體" w:hAnsi="Times New Roman" w:cs="Times New Roman"/>
          <w:color w:val="000000"/>
          <w:kern w:val="0"/>
          <w:szCs w:val="24"/>
          <w:rPrChange w:id="351" w:author="User" w:date="2021-01-12T16:46:00Z">
            <w:rPr>
              <w:rFonts w:ascii="Times New Roman" w:eastAsia="標楷體" w:hAnsi="Times New Roman" w:cs="Times New Roman"/>
              <w:color w:val="000000"/>
              <w:kern w:val="0"/>
              <w:position w:val="-3"/>
              <w:szCs w:val="24"/>
            </w:rPr>
          </w:rPrChange>
        </w:rPr>
        <w:t xml:space="preserve">2 </w:t>
      </w:r>
      <w:r w:rsidRPr="00A60FD4">
        <w:rPr>
          <w:rFonts w:ascii="Times New Roman" w:eastAsia="標楷體" w:hAnsi="Times New Roman" w:cs="Times New Roman" w:hint="eastAsia"/>
          <w:color w:val="000000"/>
          <w:kern w:val="0"/>
          <w:szCs w:val="24"/>
          <w:rPrChange w:id="352" w:author="User" w:date="2021-01-12T16:46:00Z">
            <w:rPr>
              <w:rFonts w:ascii="Times New Roman" w:eastAsia="標楷體" w:hAnsi="Times New Roman" w:cs="Times New Roman" w:hint="eastAsia"/>
              <w:color w:val="000000"/>
              <w:kern w:val="0"/>
              <w:position w:val="-3"/>
              <w:szCs w:val="24"/>
            </w:rPr>
          </w:rPrChange>
        </w:rPr>
        <w:t>月</w:t>
      </w:r>
      <w:r w:rsidRPr="00A60FD4">
        <w:rPr>
          <w:rFonts w:ascii="Times New Roman" w:eastAsia="標楷體" w:hAnsi="Times New Roman" w:cs="Times New Roman"/>
          <w:color w:val="000000"/>
          <w:kern w:val="0"/>
          <w:szCs w:val="24"/>
          <w:rPrChange w:id="353" w:author="User" w:date="2021-01-12T16:46:00Z">
            <w:rPr>
              <w:rFonts w:ascii="Times New Roman" w:eastAsia="標楷體" w:hAnsi="Times New Roman" w:cs="Times New Roman"/>
              <w:color w:val="000000"/>
              <w:kern w:val="0"/>
              <w:position w:val="-3"/>
              <w:szCs w:val="24"/>
            </w:rPr>
          </w:rPrChange>
        </w:rPr>
        <w:t xml:space="preserve">21 </w:t>
      </w:r>
      <w:r w:rsidRPr="00A60FD4">
        <w:rPr>
          <w:rFonts w:ascii="Times New Roman" w:eastAsia="標楷體" w:hAnsi="Times New Roman" w:cs="Times New Roman" w:hint="eastAsia"/>
          <w:color w:val="000000"/>
          <w:kern w:val="0"/>
          <w:szCs w:val="24"/>
          <w:rPrChange w:id="354" w:author="User" w:date="2021-01-12T16:46:00Z">
            <w:rPr>
              <w:rFonts w:ascii="Times New Roman" w:eastAsia="標楷體" w:hAnsi="Times New Roman" w:cs="Times New Roman" w:hint="eastAsia"/>
              <w:color w:val="000000"/>
              <w:kern w:val="0"/>
              <w:position w:val="-3"/>
              <w:szCs w:val="24"/>
            </w:rPr>
          </w:rPrChange>
        </w:rPr>
        <w:t>日，取</w:t>
      </w:r>
      <w:proofErr w:type="gramStart"/>
      <w:r w:rsidRPr="00A60FD4">
        <w:rPr>
          <w:rFonts w:ascii="Times New Roman" w:eastAsia="標楷體" w:hAnsi="Times New Roman" w:cs="Times New Roman" w:hint="eastAsia"/>
          <w:color w:val="000000"/>
          <w:kern w:val="0"/>
          <w:szCs w:val="24"/>
          <w:rPrChange w:id="355" w:author="User" w:date="2021-01-12T16:46:00Z">
            <w:rPr>
              <w:rFonts w:ascii="Times New Roman" w:eastAsia="標楷體" w:hAnsi="Times New Roman" w:cs="Times New Roman" w:hint="eastAsia"/>
              <w:color w:val="000000"/>
              <w:kern w:val="0"/>
              <w:position w:val="-3"/>
              <w:szCs w:val="24"/>
            </w:rPr>
          </w:rPrChange>
        </w:rPr>
        <w:t>自</w:t>
      </w:r>
      <w:proofErr w:type="gramEnd"/>
      <w:r w:rsidRPr="00A60FD4">
        <w:rPr>
          <w:rFonts w:ascii="Times New Roman" w:eastAsia="標楷體" w:hAnsi="Times New Roman" w:cs="Times New Roman" w:hint="eastAsia"/>
          <w:color w:val="000000"/>
          <w:kern w:val="0"/>
          <w:szCs w:val="24"/>
          <w:rPrChange w:id="356" w:author="User" w:date="2021-01-12T16:46:00Z">
            <w:rPr>
              <w:rFonts w:ascii="Times New Roman" w:eastAsia="標楷體" w:hAnsi="Times New Roman" w:cs="Times New Roman" w:hint="eastAsia"/>
              <w:color w:val="000000"/>
              <w:kern w:val="0"/>
              <w:position w:val="-3"/>
              <w:szCs w:val="24"/>
            </w:rPr>
          </w:rPrChange>
        </w:rPr>
        <w:t>：</w:t>
      </w:r>
      <w:r w:rsidRPr="00A60FD4">
        <w:rPr>
          <w:rFonts w:ascii="Times New Roman" w:eastAsia="標楷體" w:hAnsi="Times New Roman" w:cs="Times New Roman"/>
          <w:color w:val="000000"/>
          <w:kern w:val="0"/>
          <w:szCs w:val="24"/>
          <w:rPrChange w:id="357" w:author="User" w:date="2021-01-12T16:46:00Z">
            <w:rPr>
              <w:rFonts w:ascii="Times New Roman" w:eastAsia="標楷體" w:hAnsi="Times New Roman" w:cs="Times New Roman"/>
              <w:color w:val="000000"/>
              <w:spacing w:val="1"/>
              <w:kern w:val="0"/>
              <w:position w:val="-3"/>
              <w:szCs w:val="24"/>
            </w:rPr>
          </w:rPrChange>
        </w:rPr>
        <w:t xml:space="preserve"> </w:t>
      </w:r>
      <w:r w:rsidR="00806884" w:rsidRPr="00A60FD4">
        <w:rPr>
          <w:rFonts w:ascii="Times New Roman" w:eastAsia="標楷體" w:hAnsi="Times New Roman" w:cs="Times New Roman"/>
          <w:color w:val="000000"/>
          <w:kern w:val="0"/>
          <w:szCs w:val="24"/>
          <w:rPrChange w:id="358" w:author="User" w:date="2021-01-12T16:46:00Z">
            <w:rPr>
              <w:rFonts w:ascii="Times New Roman" w:eastAsia="標楷體" w:hAnsi="Times New Roman" w:cs="Times New Roman"/>
              <w:color w:val="000000"/>
              <w:kern w:val="0"/>
              <w:position w:val="-3"/>
              <w:szCs w:val="24"/>
            </w:rPr>
          </w:rPrChange>
        </w:rPr>
        <w:fldChar w:fldCharType="begin"/>
      </w:r>
      <w:r w:rsidR="00806884" w:rsidRPr="00A60FD4">
        <w:rPr>
          <w:rFonts w:ascii="Times New Roman" w:eastAsia="標楷體" w:hAnsi="Times New Roman" w:cs="Times New Roman"/>
          <w:color w:val="000000"/>
          <w:kern w:val="0"/>
          <w:szCs w:val="24"/>
          <w:rPrChange w:id="359" w:author="User" w:date="2021-01-12T16:46:00Z">
            <w:rPr/>
          </w:rPrChange>
        </w:rPr>
        <w:instrText xml:space="preserve"> HYPERLINK "http://lihpao.shu.edu.tw/" </w:instrText>
      </w:r>
      <w:r w:rsidR="00806884" w:rsidRPr="00A60FD4">
        <w:rPr>
          <w:rFonts w:ascii="Times New Roman" w:eastAsia="標楷體" w:hAnsi="Times New Roman" w:cs="Times New Roman"/>
          <w:color w:val="000000"/>
          <w:kern w:val="0"/>
          <w:szCs w:val="24"/>
          <w:rPrChange w:id="360" w:author="User" w:date="2021-01-12T16:46:00Z">
            <w:rPr>
              <w:rFonts w:ascii="Times New Roman" w:eastAsia="標楷體" w:hAnsi="Times New Roman" w:cs="Times New Roman"/>
              <w:color w:val="000000"/>
              <w:kern w:val="0"/>
              <w:position w:val="-3"/>
              <w:szCs w:val="24"/>
            </w:rPr>
          </w:rPrChange>
        </w:rPr>
        <w:fldChar w:fldCharType="separate"/>
      </w:r>
      <w:r w:rsidRPr="00A60FD4">
        <w:rPr>
          <w:rFonts w:ascii="Times New Roman" w:eastAsia="標楷體" w:hAnsi="Times New Roman" w:cs="Times New Roman"/>
          <w:color w:val="000000"/>
          <w:kern w:val="0"/>
          <w:szCs w:val="24"/>
          <w:rPrChange w:id="361" w:author="User" w:date="2021-01-12T16:46:00Z">
            <w:rPr>
              <w:rFonts w:ascii="Times New Roman" w:eastAsia="標楷體" w:hAnsi="Times New Roman" w:cs="Times New Roman"/>
              <w:color w:val="000000"/>
              <w:kern w:val="0"/>
              <w:position w:val="-3"/>
              <w:szCs w:val="24"/>
            </w:rPr>
          </w:rPrChange>
        </w:rPr>
        <w:t>http://lihpao.shu.edu.tw/</w:t>
      </w:r>
      <w:r w:rsidR="00806884" w:rsidRPr="00A60FD4">
        <w:rPr>
          <w:rFonts w:ascii="Times New Roman" w:eastAsia="標楷體" w:hAnsi="Times New Roman" w:cs="Times New Roman"/>
          <w:color w:val="000000"/>
          <w:kern w:val="0"/>
          <w:szCs w:val="24"/>
          <w:rPrChange w:id="362" w:author="User" w:date="2021-01-12T16:46:00Z">
            <w:rPr>
              <w:rFonts w:ascii="Times New Roman" w:eastAsia="標楷體" w:hAnsi="Times New Roman" w:cs="Times New Roman"/>
              <w:color w:val="000000"/>
              <w:kern w:val="0"/>
              <w:position w:val="-3"/>
              <w:szCs w:val="24"/>
            </w:rPr>
          </w:rPrChange>
        </w:rPr>
        <w:fldChar w:fldCharType="end"/>
      </w:r>
      <w:r w:rsidRPr="00A60FD4">
        <w:rPr>
          <w:rFonts w:ascii="Times New Roman" w:eastAsia="標楷體" w:hAnsi="Times New Roman" w:cs="Times New Roman"/>
          <w:color w:val="000000"/>
          <w:kern w:val="0"/>
          <w:szCs w:val="24"/>
          <w:rPrChange w:id="363" w:author="User" w:date="2021-01-12T16:46:00Z">
            <w:rPr>
              <w:rFonts w:ascii="Times New Roman" w:eastAsia="標楷體" w:hAnsi="Times New Roman" w:cs="Times New Roman"/>
              <w:color w:val="000000"/>
              <w:spacing w:val="1"/>
              <w:kern w:val="0"/>
              <w:position w:val="-3"/>
              <w:szCs w:val="24"/>
            </w:rPr>
          </w:rPrChange>
        </w:rPr>
        <w:t xml:space="preserve"> </w:t>
      </w:r>
    </w:p>
    <w:p w:rsidR="00B01D24" w:rsidRPr="00A60FD4" w:rsidDel="002413D7" w:rsidRDefault="00B01D24">
      <w:pPr>
        <w:pStyle w:val="a7"/>
        <w:autoSpaceDE w:val="0"/>
        <w:autoSpaceDN w:val="0"/>
        <w:adjustRightInd w:val="0"/>
        <w:spacing w:before="22" w:line="440" w:lineRule="exact"/>
        <w:ind w:leftChars="0" w:left="1848" w:right="-20"/>
        <w:rPr>
          <w:del w:id="364" w:author="User" w:date="2021-01-12T16:35:00Z"/>
          <w:rFonts w:ascii="Times New Roman" w:eastAsia="標楷體" w:hAnsi="Times New Roman" w:cs="Times New Roman"/>
          <w:kern w:val="0"/>
        </w:rPr>
        <w:pPrChange w:id="365" w:author="User" w:date="2021-01-12T16:15:00Z">
          <w:pPr>
            <w:pStyle w:val="a7"/>
            <w:autoSpaceDE w:val="0"/>
            <w:autoSpaceDN w:val="0"/>
            <w:adjustRightInd w:val="0"/>
            <w:spacing w:before="22"/>
            <w:ind w:leftChars="0" w:left="1848" w:right="-20"/>
          </w:pPr>
        </w:pPrChange>
      </w:pPr>
    </w:p>
    <w:p w:rsidR="00770700" w:rsidRPr="00A60FD4" w:rsidRDefault="00770700" w:rsidP="00F15453">
      <w:pPr>
        <w:pStyle w:val="a7"/>
        <w:numPr>
          <w:ilvl w:val="0"/>
          <w:numId w:val="6"/>
        </w:numPr>
        <w:autoSpaceDE w:val="0"/>
        <w:autoSpaceDN w:val="0"/>
        <w:adjustRightInd w:val="0"/>
        <w:spacing w:line="440" w:lineRule="exact"/>
        <w:ind w:leftChars="0" w:right="37"/>
        <w:jc w:val="both"/>
        <w:rPr>
          <w:rFonts w:ascii="Times New Roman" w:eastAsia="標楷體" w:hAnsi="Times New Roman" w:cs="Times New Roman"/>
          <w:kern w:val="0"/>
        </w:rPr>
        <w:sectPr w:rsidR="00770700" w:rsidRPr="00A60FD4">
          <w:footerReference w:type="default" r:id="rId8"/>
          <w:pgSz w:w="11920" w:h="16840"/>
          <w:pgMar w:top="1140" w:right="1020" w:bottom="1340" w:left="1020" w:header="0" w:footer="1155" w:gutter="0"/>
          <w:cols w:space="720"/>
        </w:sectPr>
      </w:pPr>
      <w:r w:rsidRPr="00A60FD4">
        <w:rPr>
          <w:rFonts w:ascii="Times New Roman" w:eastAsia="標楷體" w:hAnsi="Times New Roman" w:cs="Times New Roman" w:hint="eastAsia"/>
          <w:kern w:val="0"/>
        </w:rPr>
        <w:t>本要點經系</w:t>
      </w:r>
      <w:proofErr w:type="gramStart"/>
      <w:r w:rsidRPr="00A60FD4">
        <w:rPr>
          <w:rFonts w:ascii="Times New Roman" w:eastAsia="標楷體" w:hAnsi="Times New Roman" w:cs="Times New Roman" w:hint="eastAsia"/>
          <w:kern w:val="0"/>
        </w:rPr>
        <w:t>務</w:t>
      </w:r>
      <w:proofErr w:type="gramEnd"/>
      <w:r w:rsidRPr="00A60FD4">
        <w:rPr>
          <w:rFonts w:ascii="Times New Roman" w:eastAsia="標楷體" w:hAnsi="Times New Roman" w:cs="Times New Roman" w:hint="eastAsia"/>
          <w:kern w:val="0"/>
        </w:rPr>
        <w:t>會議通過，陳請校長核定後實施，修正時亦同。</w:t>
      </w:r>
    </w:p>
    <w:p w:rsidR="00F94C1F" w:rsidRDefault="00A25817">
      <w:pPr>
        <w:autoSpaceDE w:val="0"/>
        <w:autoSpaceDN w:val="0"/>
        <w:adjustRightInd w:val="0"/>
        <w:spacing w:before="45"/>
        <w:ind w:left="442" w:right="-20"/>
        <w:rPr>
          <w:rFonts w:ascii="Times New Roman" w:eastAsia="標楷體" w:hAnsi="Times New Roman" w:cs="Times New Roman"/>
          <w:color w:val="000000"/>
          <w:kern w:val="0"/>
          <w:sz w:val="28"/>
          <w:szCs w:val="28"/>
        </w:rPr>
      </w:pPr>
      <w:r>
        <w:rPr>
          <w:rFonts w:ascii="標楷體" w:eastAsia="標楷體" w:hAnsi="Times New Roman" w:cs="標楷體" w:hint="eastAsia"/>
          <w:color w:val="000000"/>
          <w:kern w:val="0"/>
          <w:sz w:val="28"/>
          <w:szCs w:val="28"/>
        </w:rPr>
        <w:lastRenderedPageBreak/>
        <w:t>附件</w:t>
      </w:r>
      <w:r>
        <w:rPr>
          <w:rFonts w:ascii="標楷體" w:eastAsia="標楷體" w:hAnsi="Times New Roman" w:cs="標楷體"/>
          <w:color w:val="000000"/>
          <w:spacing w:val="-80"/>
          <w:kern w:val="0"/>
          <w:sz w:val="28"/>
          <w:szCs w:val="28"/>
        </w:rPr>
        <w:t xml:space="preserve"> </w:t>
      </w:r>
      <w:r>
        <w:rPr>
          <w:rFonts w:ascii="Times New Roman" w:eastAsia="標楷體" w:hAnsi="Times New Roman" w:cs="Times New Roman"/>
          <w:color w:val="000000"/>
          <w:kern w:val="0"/>
          <w:sz w:val="28"/>
          <w:szCs w:val="28"/>
        </w:rPr>
        <w:t>1</w:t>
      </w:r>
    </w:p>
    <w:p w:rsidR="00F94C1F" w:rsidRDefault="00A25817">
      <w:pPr>
        <w:autoSpaceDE w:val="0"/>
        <w:autoSpaceDN w:val="0"/>
        <w:adjustRightInd w:val="0"/>
        <w:spacing w:line="402" w:lineRule="exact"/>
        <w:ind w:left="442" w:right="-20"/>
        <w:rPr>
          <w:rFonts w:ascii="標楷體" w:eastAsia="標楷體" w:hAnsi="Times New Roman" w:cs="標楷體"/>
          <w:color w:val="000000"/>
          <w:kern w:val="0"/>
          <w:sz w:val="32"/>
          <w:szCs w:val="32"/>
        </w:rPr>
      </w:pPr>
      <w:r>
        <w:rPr>
          <w:rFonts w:ascii="標楷體" w:eastAsia="標楷體" w:hAnsi="Times New Roman" w:cs="標楷體" w:hint="eastAsia"/>
          <w:color w:val="000000"/>
          <w:spacing w:val="5"/>
          <w:kern w:val="0"/>
          <w:position w:val="-2"/>
          <w:sz w:val="32"/>
          <w:szCs w:val="32"/>
        </w:rPr>
        <w:t>報</w:t>
      </w:r>
      <w:r>
        <w:rPr>
          <w:rFonts w:ascii="標楷體" w:eastAsia="標楷體" w:hAnsi="Times New Roman" w:cs="標楷體" w:hint="eastAsia"/>
          <w:color w:val="000000"/>
          <w:kern w:val="0"/>
          <w:position w:val="-2"/>
          <w:sz w:val="32"/>
          <w:szCs w:val="32"/>
        </w:rPr>
        <w:t>告封面</w:t>
      </w:r>
    </w:p>
    <w:p w:rsidR="00F94C1F" w:rsidRDefault="00A25817">
      <w:pPr>
        <w:autoSpaceDE w:val="0"/>
        <w:autoSpaceDN w:val="0"/>
        <w:adjustRightInd w:val="0"/>
        <w:spacing w:before="12" w:line="400" w:lineRule="exact"/>
        <w:ind w:left="1162" w:right="5179"/>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紙面：</w:t>
      </w:r>
      <w:r>
        <w:rPr>
          <w:rFonts w:ascii="Times New Roman" w:eastAsia="標楷體" w:hAnsi="Times New Roman" w:cs="Times New Roman"/>
          <w:color w:val="000000"/>
          <w:spacing w:val="-4"/>
          <w:kern w:val="0"/>
          <w:sz w:val="28"/>
          <w:szCs w:val="28"/>
        </w:rPr>
        <w:t>A</w:t>
      </w:r>
      <w:r>
        <w:rPr>
          <w:rFonts w:ascii="Times New Roman" w:eastAsia="標楷體" w:hAnsi="Times New Roman" w:cs="Times New Roman"/>
          <w:color w:val="000000"/>
          <w:kern w:val="0"/>
          <w:sz w:val="28"/>
          <w:szCs w:val="28"/>
        </w:rPr>
        <w:t>4</w:t>
      </w:r>
      <w:r>
        <w:rPr>
          <w:rFonts w:ascii="Times New Roman" w:eastAsia="標楷體" w:hAnsi="Times New Roman" w:cs="Times New Roman"/>
          <w:color w:val="000000"/>
          <w:spacing w:val="-1"/>
          <w:kern w:val="0"/>
          <w:sz w:val="28"/>
          <w:szCs w:val="28"/>
        </w:rPr>
        <w:t xml:space="preserve"> </w:t>
      </w:r>
      <w:r>
        <w:rPr>
          <w:rFonts w:ascii="標楷體" w:eastAsia="標楷體" w:hAnsi="Times New Roman" w:cs="標楷體" w:hint="eastAsia"/>
          <w:color w:val="000000"/>
          <w:kern w:val="0"/>
          <w:sz w:val="28"/>
          <w:szCs w:val="28"/>
        </w:rPr>
        <w:t>大小</w:t>
      </w:r>
      <w:r>
        <w:rPr>
          <w:rFonts w:ascii="標楷體" w:eastAsia="標楷體" w:hAnsi="Times New Roman" w:cs="標楷體"/>
          <w:color w:val="000000"/>
          <w:kern w:val="0"/>
          <w:sz w:val="28"/>
          <w:szCs w:val="28"/>
        </w:rPr>
        <w:t xml:space="preserve"> </w:t>
      </w:r>
      <w:r>
        <w:rPr>
          <w:rFonts w:ascii="標楷體" w:eastAsia="標楷體" w:hAnsi="Times New Roman" w:cs="標楷體" w:hint="eastAsia"/>
          <w:color w:val="000000"/>
          <w:kern w:val="0"/>
          <w:sz w:val="28"/>
          <w:szCs w:val="28"/>
        </w:rPr>
        <w:t>書寫</w:t>
      </w:r>
      <w:r>
        <w:rPr>
          <w:rFonts w:ascii="標楷體" w:eastAsia="標楷體" w:hAnsi="Times New Roman" w:cs="標楷體" w:hint="eastAsia"/>
          <w:color w:val="000000"/>
          <w:spacing w:val="-2"/>
          <w:kern w:val="0"/>
          <w:sz w:val="28"/>
          <w:szCs w:val="28"/>
        </w:rPr>
        <w:t>：橫</w:t>
      </w:r>
      <w:r>
        <w:rPr>
          <w:rFonts w:ascii="標楷體" w:eastAsia="標楷體" w:hAnsi="Times New Roman" w:cs="標楷體" w:hint="eastAsia"/>
          <w:color w:val="000000"/>
          <w:kern w:val="0"/>
          <w:sz w:val="28"/>
          <w:szCs w:val="28"/>
        </w:rPr>
        <w:t>式</w:t>
      </w:r>
      <w:r>
        <w:rPr>
          <w:rFonts w:ascii="標楷體" w:eastAsia="標楷體" w:hAnsi="Times New Roman" w:cs="標楷體" w:hint="eastAsia"/>
          <w:color w:val="000000"/>
          <w:spacing w:val="-2"/>
          <w:kern w:val="0"/>
          <w:sz w:val="28"/>
          <w:szCs w:val="28"/>
        </w:rPr>
        <w:t>、自</w:t>
      </w:r>
      <w:r>
        <w:rPr>
          <w:rFonts w:ascii="標楷體" w:eastAsia="標楷體" w:hAnsi="Times New Roman" w:cs="標楷體" w:hint="eastAsia"/>
          <w:color w:val="000000"/>
          <w:spacing w:val="-5"/>
          <w:kern w:val="0"/>
          <w:sz w:val="28"/>
          <w:szCs w:val="28"/>
        </w:rPr>
        <w:t>左</w:t>
      </w:r>
      <w:r>
        <w:rPr>
          <w:rFonts w:ascii="標楷體" w:eastAsia="標楷體" w:hAnsi="Times New Roman" w:cs="標楷體" w:hint="eastAsia"/>
          <w:color w:val="000000"/>
          <w:kern w:val="0"/>
          <w:sz w:val="28"/>
          <w:szCs w:val="28"/>
        </w:rPr>
        <w:t>而右</w:t>
      </w:r>
    </w:p>
    <w:p w:rsidR="00F94C1F" w:rsidRDefault="008C10EF">
      <w:pPr>
        <w:autoSpaceDE w:val="0"/>
        <w:autoSpaceDN w:val="0"/>
        <w:adjustRightInd w:val="0"/>
        <w:spacing w:line="374" w:lineRule="exact"/>
        <w:ind w:left="1162" w:right="-20"/>
        <w:rPr>
          <w:rFonts w:ascii="標楷體" w:eastAsia="標楷體" w:hAnsi="Times New Roman" w:cs="標楷體"/>
          <w:color w:val="000000"/>
          <w:kern w:val="0"/>
          <w:sz w:val="28"/>
          <w:szCs w:val="28"/>
        </w:rPr>
      </w:pPr>
      <w:r>
        <w:rPr>
          <w:noProof/>
        </w:rPr>
        <mc:AlternateContent>
          <mc:Choice Requires="wpg">
            <w:drawing>
              <wp:anchor distT="0" distB="0" distL="114300" distR="114300" simplePos="0" relativeHeight="251659264" behindDoc="1" locked="0" layoutInCell="0" allowOverlap="1" wp14:anchorId="19352BDC" wp14:editId="27E04CB9">
                <wp:simplePos x="0" y="0"/>
                <wp:positionH relativeFrom="page">
                  <wp:posOffset>1229360</wp:posOffset>
                </wp:positionH>
                <wp:positionV relativeFrom="paragraph">
                  <wp:posOffset>508635</wp:posOffset>
                </wp:positionV>
                <wp:extent cx="5150485" cy="566483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0485" cy="5664835"/>
                          <a:chOff x="1936" y="801"/>
                          <a:chExt cx="8111" cy="8921"/>
                        </a:xfrm>
                      </wpg:grpSpPr>
                      <wps:wsp>
                        <wps:cNvPr id="4" name="Freeform 5"/>
                        <wps:cNvSpPr>
                          <a:spLocks/>
                        </wps:cNvSpPr>
                        <wps:spPr bwMode="auto">
                          <a:xfrm>
                            <a:off x="3616" y="807"/>
                            <a:ext cx="6425" cy="20"/>
                          </a:xfrm>
                          <a:custGeom>
                            <a:avLst/>
                            <a:gdLst>
                              <a:gd name="T0" fmla="*/ 0 w 6425"/>
                              <a:gd name="T1" fmla="*/ 0 h 20"/>
                              <a:gd name="T2" fmla="*/ 6425 w 6425"/>
                              <a:gd name="T3" fmla="*/ 0 h 20"/>
                            </a:gdLst>
                            <a:ahLst/>
                            <a:cxnLst>
                              <a:cxn ang="0">
                                <a:pos x="T0" y="T1"/>
                              </a:cxn>
                              <a:cxn ang="0">
                                <a:pos x="T2" y="T3"/>
                              </a:cxn>
                            </a:cxnLst>
                            <a:rect l="0" t="0" r="r" b="b"/>
                            <a:pathLst>
                              <a:path w="6425" h="20">
                                <a:moveTo>
                                  <a:pt x="0" y="0"/>
                                </a:moveTo>
                                <a:lnTo>
                                  <a:pt x="64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621" y="812"/>
                            <a:ext cx="20" cy="8496"/>
                          </a:xfrm>
                          <a:custGeom>
                            <a:avLst/>
                            <a:gdLst>
                              <a:gd name="T0" fmla="*/ 0 w 20"/>
                              <a:gd name="T1" fmla="*/ 0 h 8496"/>
                              <a:gd name="T2" fmla="*/ 0 w 20"/>
                              <a:gd name="T3" fmla="*/ 8496 h 8496"/>
                            </a:gdLst>
                            <a:ahLst/>
                            <a:cxnLst>
                              <a:cxn ang="0">
                                <a:pos x="T0" y="T1"/>
                              </a:cxn>
                              <a:cxn ang="0">
                                <a:pos x="T2" y="T3"/>
                              </a:cxn>
                            </a:cxnLst>
                            <a:rect l="0" t="0" r="r" b="b"/>
                            <a:pathLst>
                              <a:path w="20" h="8496">
                                <a:moveTo>
                                  <a:pt x="0" y="0"/>
                                </a:moveTo>
                                <a:lnTo>
                                  <a:pt x="0" y="849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941" y="812"/>
                            <a:ext cx="1675" cy="401"/>
                          </a:xfrm>
                          <a:custGeom>
                            <a:avLst/>
                            <a:gdLst>
                              <a:gd name="T0" fmla="*/ 1675 w 1675"/>
                              <a:gd name="T1" fmla="*/ 0 h 401"/>
                              <a:gd name="T2" fmla="*/ 0 w 1675"/>
                              <a:gd name="T3" fmla="*/ 401 h 401"/>
                            </a:gdLst>
                            <a:ahLst/>
                            <a:cxnLst>
                              <a:cxn ang="0">
                                <a:pos x="T0" y="T1"/>
                              </a:cxn>
                              <a:cxn ang="0">
                                <a:pos x="T2" y="T3"/>
                              </a:cxn>
                            </a:cxnLst>
                            <a:rect l="0" t="0" r="r" b="b"/>
                            <a:pathLst>
                              <a:path w="1675" h="401">
                                <a:moveTo>
                                  <a:pt x="1675" y="0"/>
                                </a:moveTo>
                                <a:lnTo>
                                  <a:pt x="0" y="4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0037" y="812"/>
                            <a:ext cx="20" cy="8496"/>
                          </a:xfrm>
                          <a:custGeom>
                            <a:avLst/>
                            <a:gdLst>
                              <a:gd name="T0" fmla="*/ 0 w 20"/>
                              <a:gd name="T1" fmla="*/ 0 h 8496"/>
                              <a:gd name="T2" fmla="*/ 0 w 20"/>
                              <a:gd name="T3" fmla="*/ 8496 h 8496"/>
                            </a:gdLst>
                            <a:ahLst/>
                            <a:cxnLst>
                              <a:cxn ang="0">
                                <a:pos x="T0" y="T1"/>
                              </a:cxn>
                              <a:cxn ang="0">
                                <a:pos x="T2" y="T3"/>
                              </a:cxn>
                            </a:cxnLst>
                            <a:rect l="0" t="0" r="r" b="b"/>
                            <a:pathLst>
                              <a:path w="20" h="8496">
                                <a:moveTo>
                                  <a:pt x="0" y="0"/>
                                </a:moveTo>
                                <a:lnTo>
                                  <a:pt x="0" y="8496"/>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941" y="1222"/>
                            <a:ext cx="20" cy="8494"/>
                          </a:xfrm>
                          <a:custGeom>
                            <a:avLst/>
                            <a:gdLst>
                              <a:gd name="T0" fmla="*/ 0 w 20"/>
                              <a:gd name="T1" fmla="*/ 0 h 8494"/>
                              <a:gd name="T2" fmla="*/ 0 w 20"/>
                              <a:gd name="T3" fmla="*/ 8494 h 8494"/>
                            </a:gdLst>
                            <a:ahLst/>
                            <a:cxnLst>
                              <a:cxn ang="0">
                                <a:pos x="T0" y="T1"/>
                              </a:cxn>
                              <a:cxn ang="0">
                                <a:pos x="T2" y="T3"/>
                              </a:cxn>
                            </a:cxnLst>
                            <a:rect l="0" t="0" r="r" b="b"/>
                            <a:pathLst>
                              <a:path w="20" h="8494">
                                <a:moveTo>
                                  <a:pt x="0" y="0"/>
                                </a:moveTo>
                                <a:lnTo>
                                  <a:pt x="0" y="849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616" y="9313"/>
                            <a:ext cx="6425" cy="20"/>
                          </a:xfrm>
                          <a:custGeom>
                            <a:avLst/>
                            <a:gdLst>
                              <a:gd name="T0" fmla="*/ 0 w 6425"/>
                              <a:gd name="T1" fmla="*/ 0 h 20"/>
                              <a:gd name="T2" fmla="*/ 6425 w 6425"/>
                              <a:gd name="T3" fmla="*/ 0 h 20"/>
                            </a:gdLst>
                            <a:ahLst/>
                            <a:cxnLst>
                              <a:cxn ang="0">
                                <a:pos x="T0" y="T1"/>
                              </a:cxn>
                              <a:cxn ang="0">
                                <a:pos x="T2" y="T3"/>
                              </a:cxn>
                            </a:cxnLst>
                            <a:rect l="0" t="0" r="r" b="b"/>
                            <a:pathLst>
                              <a:path w="6425" h="20">
                                <a:moveTo>
                                  <a:pt x="0" y="0"/>
                                </a:moveTo>
                                <a:lnTo>
                                  <a:pt x="6425"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945" y="9318"/>
                            <a:ext cx="1661" cy="398"/>
                          </a:xfrm>
                          <a:custGeom>
                            <a:avLst/>
                            <a:gdLst>
                              <a:gd name="T0" fmla="*/ 1661 w 1661"/>
                              <a:gd name="T1" fmla="*/ 0 h 398"/>
                              <a:gd name="T2" fmla="*/ 0 w 1661"/>
                              <a:gd name="T3" fmla="*/ 397 h 398"/>
                            </a:gdLst>
                            <a:ahLst/>
                            <a:cxnLst>
                              <a:cxn ang="0">
                                <a:pos x="T0" y="T1"/>
                              </a:cxn>
                              <a:cxn ang="0">
                                <a:pos x="T2" y="T3"/>
                              </a:cxn>
                            </a:cxnLst>
                            <a:rect l="0" t="0" r="r" b="b"/>
                            <a:pathLst>
                              <a:path w="1661" h="398">
                                <a:moveTo>
                                  <a:pt x="1661" y="0"/>
                                </a:moveTo>
                                <a:lnTo>
                                  <a:pt x="0" y="3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6.8pt;margin-top:40.05pt;width:405.55pt;height:446.05pt;z-index:-251657216;mso-position-horizontal-relative:page" coordorigin="1936,801" coordsize="8111,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" o:allowincell="f">
                <v:shape id="Freeform 5" o:spid="_x0000_s1027" style="position:absolute;left:3616;top:807;width:6425;height:20;visibility:visible;mso-wrap-style:square;v-text-anchor:top" coordsize="64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CxMIA&#10;AADaAAAADwAAAGRycy9kb3ducmV2LnhtbESP3YrCMBSE7xd8h3AE79bELrhSjSKCICx74c8DHJtj&#10;W2xOapPauk9vBGEvh5n5hlmseluJOzW+dKxhMlYgiDNnSs41nI7bzxkIH5ANVo5Jw4M8rJaDjwWm&#10;xnW8p/sh5CJC2KeooQihTqX0WUEW/djVxNG7uMZiiLLJpWmwi3BbyUSpqbRYclwosKZNQdn10FoN&#10;3+rcJT+t+ktcuLTH/e8t35U3rUfDfj0HEagP/+F3e2c0fMHrSr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LEwgAAANoAAAAPAAAAAAAAAAAAAAAAAJgCAABkcnMvZG93&#10;bnJldi54bWxQSwUGAAAAAAQABAD1AAAAhwMAAAAA&#10;" path="m,l6425,e" filled="f" strokeweight=".20458mm">
                  <v:path arrowok="t" o:connecttype="custom" o:connectlocs="0,0;6425,0" o:connectangles="0,0"/>
                </v:shape>
                <v:shape id="Freeform 6" o:spid="_x0000_s1028" style="position:absolute;left:3621;top:812;width:20;height:8496;visibility:visible;mso-wrap-style:square;v-text-anchor:top" coordsize="2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8/cIA&#10;AADaAAAADwAAAGRycy9kb3ducmV2LnhtbESPQYvCMBSE74L/ITzBi2ha0UWqaXEXBPG21UWPj+bZ&#10;FpuX0kSt/94sLOxxmJlvmE3Wm0Y8qHO1ZQXxLAJBXFhdc6ngdNxNVyCcR9bYWCYFL3KQpcPBBhNt&#10;n/xNj9yXIkDYJaig8r5NpHRFRQbdzLbEwbvazqAPsiul7vAZ4KaR8yj6kAZrDgsVtvRVUXHL70aB&#10;/izcMV6dc9/Ey62myeHyszwoNR712zUIT73/D/+191rBAn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bz9wgAAANoAAAAPAAAAAAAAAAAAAAAAAJgCAABkcnMvZG93&#10;bnJldi54bWxQSwUGAAAAAAQABAD1AAAAhwMAAAAA&#10;" path="m,l,8496e" filled="f" strokeweight=".20494mm">
                  <v:path arrowok="t" o:connecttype="custom" o:connectlocs="0,0;0,8496" o:connectangles="0,0"/>
                </v:shape>
                <v:shape id="Freeform 7" o:spid="_x0000_s1029" style="position:absolute;left:1941;top:812;width:1675;height:401;visibility:visible;mso-wrap-style:square;v-text-anchor:top" coordsize="167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SSacIA&#10;AADaAAAADwAAAGRycy9kb3ducmV2LnhtbESPwWrDMBBE74H+g9hCL6GRU3AIrpVQEgrtMYkh5LZY&#10;W8uttTKSajt/XxUCOQ4z84Ypt5PtxEA+tI4VLBcZCOLa6ZYbBdXp/XkNIkRkjZ1jUnClANvNw6zE&#10;QruRDzQcYyMShEOBCkyMfSFlqA1ZDAvXEyfvy3mLMUnfSO1xTHDbyZcsW0mLLacFgz3tDNU/x1+r&#10;4GD338sK8yo/DzX3frzMr+ZTqafH6e0VRKQp3sO39odWkMP/lX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JJpwgAAANoAAAAPAAAAAAAAAAAAAAAAAJgCAABkcnMvZG93&#10;bnJldi54bWxQSwUGAAAAAAQABAD1AAAAhwMAAAAA&#10;" path="m1675,l,401e" filled="f" strokeweight=".48pt">
                  <v:path arrowok="t" o:connecttype="custom" o:connectlocs="1675,0;0,401" o:connectangles="0,0"/>
                </v:shape>
                <v:shape id="Freeform 8" o:spid="_x0000_s1030" style="position:absolute;left:10037;top:812;width:20;height:8496;visibility:visible;mso-wrap-style:square;v-text-anchor:top" coordsize="20,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EcIA&#10;AADaAAAADwAAAGRycy9kb3ducmV2LnhtbESPQWuDQBSE74X8h+UVeil1tWAQ4ypJoFByqyakx4f7&#10;olL3rbibxP77bqHQ4zAz3zBFtZhR3Gh2g2UFSRSDIG6tHrhTcGzeXjIQziNrHC2Tgm9yUJWrhwJz&#10;be/8QbfadyJA2OWooPd+yqV0bU8GXWQn4uBd7GzQBzl3Us94D3Azytc4XkuDA4eFHifa99R+1Vej&#10;QO9a1yTZufZjkm41PR8+T+lBqafHZbsB4Wnx/+G/9rtWsIbfK+EG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4cRwgAAANoAAAAPAAAAAAAAAAAAAAAAAJgCAABkcnMvZG93&#10;bnJldi54bWxQSwUGAAAAAAQABAD1AAAAhwMAAAAA&#10;" path="m,l,8496e" filled="f" strokeweight=".20494mm">
                  <v:path arrowok="t" o:connecttype="custom" o:connectlocs="0,0;0,8496" o:connectangles="0,0"/>
                </v:shape>
                <v:shape id="Freeform 9" o:spid="_x0000_s1031" style="position:absolute;left:1941;top:1222;width:20;height:8494;visibility:visible;mso-wrap-style:square;v-text-anchor:top" coordsize="20,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njsMA&#10;AADaAAAADwAAAGRycy9kb3ducmV2LnhtbESPQWvCQBSE7wX/w/KE3urGNNSauooILTl4afTQ4zP7&#10;mg1m34bsNkn/fbcgeBxm5htms5tsKwbqfeNYwXKRgCCunG64VnA+vT+9gvABWWPrmBT8kofddvaw&#10;wVy7kT9pKEMtIoR9jgpMCF0upa8MWfQL1xFH79v1FkOUfS11j2OE21amSfIiLTYcFwx2dDBUXcsf&#10;q6CcHBcf6f54ORqXmed1tqSvTKnH+bR/AxFoCvfwrV1oBSv4vxJ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vnjsMAAADaAAAADwAAAAAAAAAAAAAAAACYAgAAZHJzL2Rv&#10;d25yZXYueG1sUEsFBgAAAAAEAAQA9QAAAIgDAAAAAA==&#10;" path="m,l,8494e" filled="f" strokeweight=".20458mm">
                  <v:path arrowok="t" o:connecttype="custom" o:connectlocs="0,0;0,8494" o:connectangles="0,0"/>
                </v:shape>
                <v:shape id="Freeform 10" o:spid="_x0000_s1032" style="position:absolute;left:3616;top:9313;width:6425;height:20;visibility:visible;mso-wrap-style:square;v-text-anchor:top" coordsize="64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fG8AA&#10;AADaAAAADwAAAGRycy9kb3ducmV2LnhtbERPTWvCQBC9F/wPywje6kYPIqmriCgWT62N9DpmxySa&#10;nQ2ZbZL213cPhR4f73u1GVytOmql8mxgNk1AEefeVlwYyD4Oz0tQEpAt1p7JwDcJbNajpxWm1vf8&#10;Tt05FCqGsKRooAyhSbWWvCSHMvUNceRuvnUYImwLbVvsY7ir9TxJFtphxbGhxIZ2JeWP85czcDz1&#10;i+xy/eyGn7desstS9oe7GDMZD9sXUIGG8C/+c79aA3FrvBJ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UfG8AAAADaAAAADwAAAAAAAAAAAAAAAACYAgAAZHJzL2Rvd25y&#10;ZXYueG1sUEsFBgAAAAAEAAQA9QAAAIUDAAAAAA==&#10;" path="m,l6425,e" filled="f" strokeweight=".20494mm">
                  <v:path arrowok="t" o:connecttype="custom" o:connectlocs="0,0;6425,0" o:connectangles="0,0"/>
                </v:shape>
                <v:shape id="Freeform 11" o:spid="_x0000_s1033" style="position:absolute;left:1945;top:9318;width:1661;height:398;visibility:visible;mso-wrap-style:square;v-text-anchor:top" coordsize="1661,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O8sQA&#10;AADaAAAADwAAAGRycy9kb3ducmV2LnhtbESPQWvCQBSE7wX/w/IEL0U39lBs6ioqFKQ3Y6Dm9sy+&#10;Jmmzb2N2NfHfu4LgcZiZb5j5sje1uFDrKssKppMIBHFudcWFgnT/NZ6BcB5ZY22ZFFzJwXIxeJlj&#10;rG3HO7okvhABwi5GBaX3TSyly0sy6Ca2IQ7er20N+iDbQuoWuwA3tXyLondpsOKwUGJDm5Ly/+Rs&#10;FJyybZcm2fr4t9sfVvn3jH6O6atSo2G/+gThqffP8KO91Qo+4H4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WjvLEAAAA2gAAAA8AAAAAAAAAAAAAAAAAmAIAAGRycy9k&#10;b3ducmV2LnhtbFBLBQYAAAAABAAEAPUAAACJAwAAAAA=&#10;" path="m1661,l,397e" filled="f" strokeweight=".48pt">
                  <v:path arrowok="t" o:connecttype="custom" o:connectlocs="1661,0;0,397" o:connectangles="0,0"/>
                </v:shape>
                <w10:wrap anchorx="page"/>
              </v:group>
            </w:pict>
          </mc:Fallback>
        </mc:AlternateContent>
      </w:r>
      <w:r w:rsidR="00A25817">
        <w:rPr>
          <w:rFonts w:ascii="標楷體" w:eastAsia="標楷體" w:hAnsi="Times New Roman" w:cs="標楷體" w:hint="eastAsia"/>
          <w:color w:val="000000"/>
          <w:kern w:val="0"/>
          <w:position w:val="-2"/>
          <w:sz w:val="28"/>
          <w:szCs w:val="28"/>
        </w:rPr>
        <w:t>格式</w:t>
      </w:r>
      <w:r w:rsidR="00A25817">
        <w:rPr>
          <w:rFonts w:ascii="標楷體" w:eastAsia="標楷體" w:hAnsi="Times New Roman" w:cs="標楷體" w:hint="eastAsia"/>
          <w:color w:val="000000"/>
          <w:spacing w:val="-2"/>
          <w:kern w:val="0"/>
          <w:position w:val="-2"/>
          <w:sz w:val="28"/>
          <w:szCs w:val="28"/>
        </w:rPr>
        <w:t>：如</w:t>
      </w:r>
      <w:r w:rsidR="00A25817">
        <w:rPr>
          <w:rFonts w:ascii="標楷體" w:eastAsia="標楷體" w:hAnsi="Times New Roman" w:cs="標楷體" w:hint="eastAsia"/>
          <w:color w:val="000000"/>
          <w:kern w:val="0"/>
          <w:position w:val="-2"/>
          <w:sz w:val="28"/>
          <w:szCs w:val="28"/>
        </w:rPr>
        <w:t>圖</w:t>
      </w:r>
    </w:p>
    <w:p w:rsidR="00F94C1F" w:rsidRDefault="00F94C1F">
      <w:pPr>
        <w:autoSpaceDE w:val="0"/>
        <w:autoSpaceDN w:val="0"/>
        <w:adjustRightInd w:val="0"/>
        <w:spacing w:before="8" w:line="130" w:lineRule="exact"/>
        <w:rPr>
          <w:rFonts w:ascii="標楷體" w:eastAsia="標楷體" w:hAnsi="Times New Roman" w:cs="標楷體"/>
          <w:color w:val="000000"/>
          <w:kern w:val="0"/>
          <w:sz w:val="13"/>
          <w:szCs w:val="13"/>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341C80" w:rsidRDefault="00604FCD">
      <w:pPr>
        <w:autoSpaceDE w:val="0"/>
        <w:autoSpaceDN w:val="0"/>
        <w:adjustRightInd w:val="0"/>
        <w:spacing w:line="576" w:lineRule="exact"/>
        <w:ind w:left="2539" w:right="570" w:hanging="5"/>
        <w:jc w:val="center"/>
        <w:rPr>
          <w:rFonts w:ascii="標楷體" w:eastAsia="標楷體" w:hAnsi="Times New Roman" w:cs="標楷體"/>
          <w:color w:val="000000"/>
          <w:kern w:val="0"/>
          <w:sz w:val="40"/>
          <w:szCs w:val="40"/>
        </w:rPr>
      </w:pPr>
      <w:r>
        <w:rPr>
          <w:rFonts w:ascii="標楷體" w:eastAsia="標楷體" w:hAnsi="Times New Roman" w:cs="標楷體" w:hint="eastAsia"/>
          <w:noProof/>
          <w:color w:val="000000"/>
          <w:kern w:val="0"/>
          <w:sz w:val="40"/>
          <w:szCs w:val="40"/>
        </w:rPr>
        <mc:AlternateContent>
          <mc:Choice Requires="wps">
            <w:drawing>
              <wp:anchor distT="0" distB="0" distL="114300" distR="114300" simplePos="0" relativeHeight="251660288" behindDoc="0" locked="0" layoutInCell="1" allowOverlap="1" wp14:anchorId="432F1403" wp14:editId="001F96A1">
                <wp:simplePos x="0" y="0"/>
                <wp:positionH relativeFrom="column">
                  <wp:posOffset>685800</wp:posOffset>
                </wp:positionH>
                <wp:positionV relativeFrom="paragraph">
                  <wp:posOffset>6350</wp:posOffset>
                </wp:positionV>
                <wp:extent cx="492760" cy="51498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492760" cy="514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2B97" w:rsidRDefault="00A92B97">
                            <w:r w:rsidRPr="00A92B97">
                              <w:rPr>
                                <w:rFonts w:ascii="Times New Roman" w:eastAsia="標楷體" w:hAnsi="Times New Roman" w:cs="Times New Roman"/>
                              </w:rPr>
                              <w:t>致理科技大學應用英語系實務專題報告</w:t>
                            </w:r>
                            <w:r w:rsidRPr="00A92B97">
                              <w:rPr>
                                <w:rFonts w:ascii="Times New Roman" w:eastAsia="標楷體" w:hAnsi="Times New Roman" w:cs="Times New Roman"/>
                              </w:rPr>
                              <w:t xml:space="preserve">        </w:t>
                            </w:r>
                            <w:r w:rsidRPr="00A92B97">
                              <w:rPr>
                                <w:rFonts w:ascii="Times New Roman" w:eastAsia="標楷體" w:hAnsi="Times New Roman" w:cs="Times New Roman"/>
                              </w:rPr>
                              <w:t>題</w:t>
                            </w:r>
                            <w:r w:rsidRPr="00A92B97">
                              <w:rPr>
                                <w:rFonts w:ascii="Times New Roman" w:eastAsia="標楷體" w:hAnsi="Times New Roman" w:cs="Times New Roman"/>
                              </w:rPr>
                              <w:t xml:space="preserve"> </w:t>
                            </w:r>
                            <w:r w:rsidRPr="00A92B97">
                              <w:rPr>
                                <w:rFonts w:ascii="Times New Roman" w:eastAsia="標楷體" w:hAnsi="Times New Roman" w:cs="Times New Roman"/>
                              </w:rPr>
                              <w:t>目</w:t>
                            </w:r>
                            <w:r w:rsidRPr="00A92B97">
                              <w:rPr>
                                <w:rFonts w:ascii="Times New Roman" w:eastAsia="標楷體" w:hAnsi="Times New Roman" w:cs="Times New Roman"/>
                              </w:rPr>
                              <w:tab/>
                            </w:r>
                            <w:r w:rsidRPr="00A92B97">
                              <w:rPr>
                                <w:rFonts w:ascii="Times New Roman" w:eastAsia="標楷體" w:hAnsi="Times New Roman" w:cs="Times New Roman"/>
                              </w:rPr>
                              <w:t>（中文</w:t>
                            </w:r>
                            <w:r w:rsidRPr="00A92B97">
                              <w:rPr>
                                <w:rFonts w:ascii="Times New Roman" w:eastAsia="標楷體" w:hAnsi="Times New Roman" w:cs="Times New Roman"/>
                              </w:rPr>
                              <w:t>/</w:t>
                            </w:r>
                            <w:r w:rsidRPr="00A92B97">
                              <w:rPr>
                                <w:rFonts w:ascii="Times New Roman" w:eastAsia="標楷體" w:hAnsi="Times New Roman" w:cs="Times New Roman"/>
                              </w:rPr>
                              <w:t>英文</w:t>
                            </w:r>
                            <w:r w:rsidRPr="00A92B97">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4pt;margin-top:.5pt;width:38.8pt;height:4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" filled="f" stroked="f" strokeweight=".5pt">
                <v:textbox style="layout-flow:vertical-ideographic">
                  <w:txbxContent>
                    <w:p w:rsidR="00A92B97" w:rsidRDefault="00A92B97">
                      <w:r w:rsidRPr="00A92B97">
                        <w:rPr>
                          <w:rFonts w:ascii="Times New Roman" w:eastAsia="標楷體" w:hAnsi="Times New Roman" w:cs="Times New Roman"/>
                        </w:rPr>
                        <w:t>致理科技大學應用英語系實務專題報告</w:t>
                      </w:r>
                      <w:r w:rsidRPr="00A92B97">
                        <w:rPr>
                          <w:rFonts w:ascii="Times New Roman" w:eastAsia="標楷體" w:hAnsi="Times New Roman" w:cs="Times New Roman"/>
                        </w:rPr>
                        <w:t xml:space="preserve">        </w:t>
                      </w:r>
                      <w:r w:rsidRPr="00A92B97">
                        <w:rPr>
                          <w:rFonts w:ascii="Times New Roman" w:eastAsia="標楷體" w:hAnsi="Times New Roman" w:cs="Times New Roman"/>
                        </w:rPr>
                        <w:t>題</w:t>
                      </w:r>
                      <w:r w:rsidRPr="00A92B97">
                        <w:rPr>
                          <w:rFonts w:ascii="Times New Roman" w:eastAsia="標楷體" w:hAnsi="Times New Roman" w:cs="Times New Roman"/>
                        </w:rPr>
                        <w:t xml:space="preserve"> </w:t>
                      </w:r>
                      <w:r w:rsidRPr="00A92B97">
                        <w:rPr>
                          <w:rFonts w:ascii="Times New Roman" w:eastAsia="標楷體" w:hAnsi="Times New Roman" w:cs="Times New Roman"/>
                        </w:rPr>
                        <w:t>目</w:t>
                      </w:r>
                      <w:r w:rsidRPr="00A92B97">
                        <w:rPr>
                          <w:rFonts w:ascii="Times New Roman" w:eastAsia="標楷體" w:hAnsi="Times New Roman" w:cs="Times New Roman"/>
                        </w:rPr>
                        <w:tab/>
                      </w:r>
                      <w:r w:rsidRPr="00A92B97">
                        <w:rPr>
                          <w:rFonts w:ascii="Times New Roman" w:eastAsia="標楷體" w:hAnsi="Times New Roman" w:cs="Times New Roman"/>
                        </w:rPr>
                        <w:t>（中文</w:t>
                      </w:r>
                      <w:r w:rsidRPr="00A92B97">
                        <w:rPr>
                          <w:rFonts w:ascii="Times New Roman" w:eastAsia="標楷體" w:hAnsi="Times New Roman" w:cs="Times New Roman"/>
                        </w:rPr>
                        <w:t>/</w:t>
                      </w:r>
                      <w:r w:rsidRPr="00A92B97">
                        <w:rPr>
                          <w:rFonts w:ascii="Times New Roman" w:eastAsia="標楷體" w:hAnsi="Times New Roman" w:cs="Times New Roman"/>
                        </w:rPr>
                        <w:t>英文</w:t>
                      </w:r>
                      <w:r w:rsidRPr="00A92B97">
                        <w:rPr>
                          <w:rFonts w:hint="eastAsia"/>
                        </w:rPr>
                        <w:t>）</w:t>
                      </w:r>
                    </w:p>
                  </w:txbxContent>
                </v:textbox>
              </v:shape>
            </w:pict>
          </mc:Fallback>
        </mc:AlternateContent>
      </w:r>
      <w:r w:rsidR="00A25817">
        <w:rPr>
          <w:rFonts w:ascii="標楷體" w:eastAsia="標楷體" w:hAnsi="Times New Roman" w:cs="標楷體" w:hint="eastAsia"/>
          <w:color w:val="000000"/>
          <w:kern w:val="0"/>
          <w:sz w:val="40"/>
          <w:szCs w:val="40"/>
        </w:rPr>
        <w:t>致理科</w:t>
      </w:r>
      <w:r w:rsidR="00A25817">
        <w:rPr>
          <w:rFonts w:ascii="標楷體" w:eastAsia="標楷體" w:hAnsi="Times New Roman" w:cs="標楷體" w:hint="eastAsia"/>
          <w:color w:val="000000"/>
          <w:spacing w:val="-2"/>
          <w:kern w:val="0"/>
          <w:sz w:val="40"/>
          <w:szCs w:val="40"/>
        </w:rPr>
        <w:t>技</w:t>
      </w:r>
      <w:r w:rsidR="00A25817">
        <w:rPr>
          <w:rFonts w:ascii="標楷體" w:eastAsia="標楷體" w:hAnsi="Times New Roman" w:cs="標楷體" w:hint="eastAsia"/>
          <w:color w:val="000000"/>
          <w:kern w:val="0"/>
          <w:sz w:val="40"/>
          <w:szCs w:val="40"/>
        </w:rPr>
        <w:t>大</w:t>
      </w:r>
      <w:r w:rsidR="00A25817">
        <w:rPr>
          <w:rFonts w:ascii="標楷體" w:eastAsia="標楷體" w:hAnsi="Times New Roman" w:cs="標楷體" w:hint="eastAsia"/>
          <w:color w:val="000000"/>
          <w:spacing w:val="-2"/>
          <w:kern w:val="0"/>
          <w:sz w:val="40"/>
          <w:szCs w:val="40"/>
        </w:rPr>
        <w:t>學</w:t>
      </w:r>
    </w:p>
    <w:p w:rsidR="00F94C1F" w:rsidRDefault="00341C80">
      <w:pPr>
        <w:autoSpaceDE w:val="0"/>
        <w:autoSpaceDN w:val="0"/>
        <w:adjustRightInd w:val="0"/>
        <w:spacing w:line="576" w:lineRule="exact"/>
        <w:ind w:left="2539" w:right="570" w:hanging="5"/>
        <w:jc w:val="center"/>
        <w:rPr>
          <w:rFonts w:ascii="標楷體" w:eastAsia="標楷體" w:hAnsi="Times New Roman" w:cs="標楷體"/>
          <w:color w:val="000000"/>
          <w:kern w:val="0"/>
          <w:sz w:val="40"/>
          <w:szCs w:val="40"/>
        </w:rPr>
      </w:pPr>
      <w:r>
        <w:rPr>
          <w:rFonts w:ascii="標楷體" w:eastAsia="標楷體" w:hAnsi="Times New Roman" w:cs="標楷體" w:hint="eastAsia"/>
          <w:color w:val="000000"/>
          <w:kern w:val="0"/>
          <w:sz w:val="40"/>
          <w:szCs w:val="40"/>
        </w:rPr>
        <w:t>應用英語</w:t>
      </w:r>
      <w:r w:rsidR="00A25817">
        <w:rPr>
          <w:rFonts w:ascii="標楷體" w:eastAsia="標楷體" w:hAnsi="Times New Roman" w:cs="標楷體" w:hint="eastAsia"/>
          <w:color w:val="000000"/>
          <w:kern w:val="0"/>
          <w:sz w:val="40"/>
          <w:szCs w:val="40"/>
        </w:rPr>
        <w:t>系實務</w:t>
      </w:r>
      <w:r w:rsidR="00A25817">
        <w:rPr>
          <w:rFonts w:ascii="標楷體" w:eastAsia="標楷體" w:hAnsi="Times New Roman" w:cs="標楷體" w:hint="eastAsia"/>
          <w:color w:val="000000"/>
          <w:spacing w:val="-2"/>
          <w:kern w:val="0"/>
          <w:sz w:val="40"/>
          <w:szCs w:val="40"/>
        </w:rPr>
        <w:t>專</w:t>
      </w:r>
      <w:r w:rsidR="00A25817">
        <w:rPr>
          <w:rFonts w:ascii="標楷體" w:eastAsia="標楷體" w:hAnsi="Times New Roman" w:cs="標楷體" w:hint="eastAsia"/>
          <w:color w:val="000000"/>
          <w:kern w:val="0"/>
          <w:sz w:val="40"/>
          <w:szCs w:val="40"/>
        </w:rPr>
        <w:t>題報告</w:t>
      </w:r>
    </w:p>
    <w:p w:rsidR="00F94C1F" w:rsidRDefault="00A25817">
      <w:pPr>
        <w:autoSpaceDE w:val="0"/>
        <w:autoSpaceDN w:val="0"/>
        <w:adjustRightInd w:val="0"/>
        <w:spacing w:before="49" w:line="310" w:lineRule="exact"/>
        <w:ind w:left="5160" w:right="3196"/>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spacing w:val="1"/>
          <w:kern w:val="0"/>
          <w:position w:val="-2"/>
          <w:sz w:val="20"/>
          <w:szCs w:val="20"/>
        </w:rPr>
        <w:t>(2</w:t>
      </w:r>
      <w:r>
        <w:rPr>
          <w:rFonts w:ascii="Times New Roman" w:eastAsia="標楷體" w:hAnsi="Times New Roman" w:cs="Times New Roman"/>
          <w:color w:val="000000"/>
          <w:kern w:val="0"/>
          <w:position w:val="-2"/>
          <w:sz w:val="20"/>
          <w:szCs w:val="20"/>
        </w:rPr>
        <w:t>0</w:t>
      </w:r>
      <w:r>
        <w:rPr>
          <w:rFonts w:ascii="Times New Roman" w:eastAsia="標楷體" w:hAnsi="Times New Roman" w:cs="Times New Roman"/>
          <w:color w:val="000000"/>
          <w:spacing w:val="-6"/>
          <w:kern w:val="0"/>
          <w:position w:val="-2"/>
          <w:sz w:val="20"/>
          <w:szCs w:val="20"/>
        </w:rPr>
        <w:t xml:space="preserve"> </w:t>
      </w:r>
      <w:r>
        <w:rPr>
          <w:rFonts w:ascii="標楷體" w:eastAsia="標楷體" w:hAnsi="Times New Roman" w:cs="標楷體" w:hint="eastAsia"/>
          <w:color w:val="000000"/>
          <w:spacing w:val="5"/>
          <w:w w:val="97"/>
          <w:kern w:val="0"/>
          <w:position w:val="-2"/>
          <w:sz w:val="20"/>
          <w:szCs w:val="20"/>
        </w:rPr>
        <w:t>字</w:t>
      </w:r>
      <w:r>
        <w:rPr>
          <w:rFonts w:ascii="標楷體" w:eastAsia="標楷體" w:hAnsi="Times New Roman" w:cs="標楷體" w:hint="eastAsia"/>
          <w:color w:val="000000"/>
          <w:spacing w:val="2"/>
          <w:w w:val="97"/>
          <w:kern w:val="0"/>
          <w:position w:val="-2"/>
          <w:sz w:val="20"/>
          <w:szCs w:val="20"/>
        </w:rPr>
        <w:t>型</w:t>
      </w:r>
      <w:r>
        <w:rPr>
          <w:rFonts w:ascii="Times New Roman" w:eastAsia="標楷體" w:hAnsi="Times New Roman" w:cs="Times New Roman"/>
          <w:color w:val="000000"/>
          <w:w w:val="96"/>
          <w:kern w:val="0"/>
          <w:position w:val="-2"/>
          <w:sz w:val="20"/>
          <w:szCs w:val="20"/>
        </w:rPr>
        <w:t>)</w:t>
      </w:r>
    </w:p>
    <w:p w:rsidR="00F94C1F" w:rsidRDefault="00F94C1F">
      <w:pPr>
        <w:autoSpaceDE w:val="0"/>
        <w:autoSpaceDN w:val="0"/>
        <w:adjustRightInd w:val="0"/>
        <w:spacing w:before="8" w:line="110" w:lineRule="exact"/>
        <w:rPr>
          <w:rFonts w:ascii="Times New Roman" w:eastAsia="標楷體" w:hAnsi="Times New Roman" w:cs="Times New Roman"/>
          <w:color w:val="000000"/>
          <w:kern w:val="0"/>
          <w:sz w:val="11"/>
          <w:szCs w:val="11"/>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A25817" w:rsidP="00341C80">
      <w:pPr>
        <w:tabs>
          <w:tab w:val="left" w:pos="3420"/>
          <w:tab w:val="left" w:pos="4860"/>
          <w:tab w:val="left" w:pos="5380"/>
          <w:tab w:val="left" w:pos="7260"/>
        </w:tabs>
        <w:autoSpaceDE w:val="0"/>
        <w:autoSpaceDN w:val="0"/>
        <w:adjustRightInd w:val="0"/>
        <w:spacing w:line="494" w:lineRule="exact"/>
        <w:ind w:left="111" w:right="-20"/>
        <w:rPr>
          <w:rFonts w:ascii="標楷體" w:eastAsia="標楷體" w:hAnsi="Times New Roman" w:cs="標楷體"/>
          <w:color w:val="000000"/>
          <w:kern w:val="0"/>
          <w:sz w:val="48"/>
          <w:szCs w:val="48"/>
        </w:rPr>
      </w:pPr>
      <w:proofErr w:type="gramStart"/>
      <w:r>
        <w:rPr>
          <w:rFonts w:ascii="標楷體" w:eastAsia="標楷體" w:hAnsi="Times New Roman" w:cs="標楷體" w:hint="eastAsia"/>
          <w:color w:val="000000"/>
          <w:kern w:val="0"/>
          <w:position w:val="1"/>
          <w:sz w:val="20"/>
          <w:szCs w:val="20"/>
        </w:rPr>
        <w:t>︵</w:t>
      </w:r>
      <w:proofErr w:type="gramEnd"/>
      <w:r>
        <w:rPr>
          <w:rFonts w:ascii="標楷體" w:eastAsia="標楷體" w:hAnsi="Times New Roman" w:cs="標楷體"/>
          <w:color w:val="000000"/>
          <w:kern w:val="0"/>
          <w:position w:val="1"/>
          <w:sz w:val="20"/>
          <w:szCs w:val="20"/>
        </w:rPr>
        <w:tab/>
      </w:r>
      <w:r>
        <w:rPr>
          <w:rFonts w:ascii="標楷體" w:eastAsia="標楷體" w:hAnsi="Times New Roman" w:cs="標楷體" w:hint="eastAsia"/>
          <w:color w:val="000000"/>
          <w:kern w:val="0"/>
          <w:position w:val="-5"/>
          <w:sz w:val="48"/>
          <w:szCs w:val="48"/>
        </w:rPr>
        <w:t>題</w:t>
      </w:r>
      <w:r>
        <w:rPr>
          <w:rFonts w:ascii="標楷體" w:eastAsia="標楷體" w:hAnsi="Times New Roman" w:cs="標楷體"/>
          <w:color w:val="000000"/>
          <w:spacing w:val="-5"/>
          <w:kern w:val="0"/>
          <w:position w:val="-5"/>
          <w:sz w:val="48"/>
          <w:szCs w:val="48"/>
        </w:rPr>
        <w:t xml:space="preserve"> </w:t>
      </w:r>
      <w:r>
        <w:rPr>
          <w:rFonts w:ascii="標楷體" w:eastAsia="標楷體" w:hAnsi="Times New Roman" w:cs="標楷體" w:hint="eastAsia"/>
          <w:color w:val="000000"/>
          <w:kern w:val="0"/>
          <w:position w:val="-5"/>
          <w:sz w:val="48"/>
          <w:szCs w:val="48"/>
        </w:rPr>
        <w:t>目</w:t>
      </w:r>
      <w:r>
        <w:rPr>
          <w:rFonts w:ascii="標楷體" w:eastAsia="標楷體" w:hAnsi="Times New Roman" w:cs="標楷體"/>
          <w:color w:val="000000"/>
          <w:kern w:val="0"/>
          <w:position w:val="-5"/>
          <w:sz w:val="48"/>
          <w:szCs w:val="48"/>
        </w:rPr>
        <w:tab/>
      </w:r>
      <w:r>
        <w:rPr>
          <w:rFonts w:ascii="標楷體" w:eastAsia="標楷體" w:hAnsi="Times New Roman" w:cs="標楷體" w:hint="eastAsia"/>
          <w:color w:val="000000"/>
          <w:kern w:val="0"/>
          <w:position w:val="-5"/>
          <w:sz w:val="48"/>
          <w:szCs w:val="48"/>
        </w:rPr>
        <w:t>（</w:t>
      </w:r>
      <w:r>
        <w:rPr>
          <w:rFonts w:ascii="標楷體" w:eastAsia="標楷體" w:hAnsi="Times New Roman" w:cs="標楷體"/>
          <w:color w:val="000000"/>
          <w:kern w:val="0"/>
          <w:position w:val="-5"/>
          <w:sz w:val="48"/>
          <w:szCs w:val="48"/>
        </w:rPr>
        <w:tab/>
      </w:r>
      <w:r w:rsidR="00341C80">
        <w:rPr>
          <w:rFonts w:ascii="標楷體" w:eastAsia="標楷體" w:hAnsi="Times New Roman" w:cs="標楷體" w:hint="eastAsia"/>
          <w:color w:val="000000"/>
          <w:kern w:val="0"/>
          <w:position w:val="-5"/>
          <w:sz w:val="48"/>
          <w:szCs w:val="48"/>
        </w:rPr>
        <w:t>中</w:t>
      </w:r>
      <w:r>
        <w:rPr>
          <w:rFonts w:ascii="標楷體" w:eastAsia="標楷體" w:hAnsi="Times New Roman" w:cs="標楷體" w:hint="eastAsia"/>
          <w:color w:val="000000"/>
          <w:kern w:val="0"/>
          <w:position w:val="-5"/>
          <w:sz w:val="48"/>
          <w:szCs w:val="48"/>
        </w:rPr>
        <w:t>文</w:t>
      </w:r>
      <w:r w:rsidR="00341C80">
        <w:rPr>
          <w:rFonts w:ascii="標楷體" w:eastAsia="標楷體" w:hAnsi="Times New Roman" w:cs="標楷體" w:hint="eastAsia"/>
          <w:color w:val="000000"/>
          <w:kern w:val="0"/>
          <w:position w:val="-5"/>
          <w:sz w:val="48"/>
          <w:szCs w:val="48"/>
        </w:rPr>
        <w:t>/英文</w:t>
      </w:r>
      <w:r>
        <w:rPr>
          <w:rFonts w:ascii="標楷體" w:eastAsia="標楷體" w:hAnsi="Times New Roman" w:cs="標楷體" w:hint="eastAsia"/>
          <w:color w:val="000000"/>
          <w:kern w:val="0"/>
          <w:position w:val="-5"/>
          <w:sz w:val="48"/>
          <w:szCs w:val="48"/>
        </w:rPr>
        <w:t>）</w:t>
      </w:r>
    </w:p>
    <w:p w:rsidR="00F94C1F" w:rsidRDefault="00A25817">
      <w:pPr>
        <w:autoSpaceDE w:val="0"/>
        <w:autoSpaceDN w:val="0"/>
        <w:adjustRightInd w:val="0"/>
        <w:spacing w:line="360" w:lineRule="exact"/>
        <w:ind w:left="108" w:right="-20"/>
        <w:rPr>
          <w:rFonts w:ascii="Times New Roman" w:eastAsia="標楷體" w:hAnsi="Times New Roman" w:cs="Times New Roman"/>
          <w:color w:val="000000"/>
          <w:kern w:val="0"/>
          <w:sz w:val="20"/>
          <w:szCs w:val="20"/>
        </w:rPr>
        <w:pPrChange w:id="371" w:author="User" w:date="2021-01-12T16:49:00Z">
          <w:pPr>
            <w:autoSpaceDE w:val="0"/>
            <w:autoSpaceDN w:val="0"/>
            <w:adjustRightInd w:val="0"/>
            <w:spacing w:line="131" w:lineRule="exact"/>
            <w:ind w:left="108" w:right="-20"/>
          </w:pPr>
        </w:pPrChange>
      </w:pPr>
      <w:r>
        <w:rPr>
          <w:rFonts w:ascii="Times New Roman" w:eastAsia="標楷體" w:hAnsi="Times New Roman" w:cs="Times New Roman"/>
          <w:color w:val="000000"/>
          <w:spacing w:val="1"/>
          <w:kern w:val="0"/>
          <w:position w:val="-1"/>
          <w:sz w:val="20"/>
          <w:szCs w:val="20"/>
        </w:rPr>
        <w:t>12</w:t>
      </w:r>
    </w:p>
    <w:p w:rsidR="00F94C1F" w:rsidRDefault="00A25817">
      <w:pPr>
        <w:autoSpaceDE w:val="0"/>
        <w:autoSpaceDN w:val="0"/>
        <w:adjustRightInd w:val="0"/>
        <w:spacing w:line="360" w:lineRule="exact"/>
        <w:ind w:left="5160" w:right="3196"/>
        <w:jc w:val="center"/>
        <w:rPr>
          <w:rFonts w:ascii="Times New Roman" w:eastAsia="標楷體" w:hAnsi="Times New Roman" w:cs="Times New Roman"/>
          <w:color w:val="000000"/>
          <w:kern w:val="0"/>
          <w:sz w:val="20"/>
          <w:szCs w:val="20"/>
        </w:rPr>
        <w:pPrChange w:id="372" w:author="User" w:date="2021-01-12T16:49:00Z">
          <w:pPr>
            <w:autoSpaceDE w:val="0"/>
            <w:autoSpaceDN w:val="0"/>
            <w:adjustRightInd w:val="0"/>
            <w:spacing w:line="177" w:lineRule="exact"/>
            <w:ind w:left="5160" w:right="3196"/>
            <w:jc w:val="center"/>
          </w:pPr>
        </w:pPrChange>
      </w:pPr>
      <w:r>
        <w:rPr>
          <w:rFonts w:ascii="Times New Roman" w:eastAsia="標楷體" w:hAnsi="Times New Roman" w:cs="Times New Roman"/>
          <w:color w:val="000000"/>
          <w:spacing w:val="1"/>
          <w:kern w:val="0"/>
          <w:position w:val="1"/>
          <w:sz w:val="20"/>
          <w:szCs w:val="20"/>
        </w:rPr>
        <w:t>(2</w:t>
      </w:r>
      <w:r>
        <w:rPr>
          <w:rFonts w:ascii="Times New Roman" w:eastAsia="標楷體" w:hAnsi="Times New Roman" w:cs="Times New Roman"/>
          <w:color w:val="000000"/>
          <w:kern w:val="0"/>
          <w:position w:val="1"/>
          <w:sz w:val="20"/>
          <w:szCs w:val="20"/>
        </w:rPr>
        <w:t>4</w:t>
      </w:r>
      <w:r>
        <w:rPr>
          <w:rFonts w:ascii="Times New Roman" w:eastAsia="標楷體" w:hAnsi="Times New Roman" w:cs="Times New Roman"/>
          <w:color w:val="000000"/>
          <w:spacing w:val="-6"/>
          <w:kern w:val="0"/>
          <w:position w:val="1"/>
          <w:sz w:val="20"/>
          <w:szCs w:val="20"/>
        </w:rPr>
        <w:t xml:space="preserve"> </w:t>
      </w:r>
      <w:r>
        <w:rPr>
          <w:rFonts w:ascii="標楷體" w:eastAsia="標楷體" w:hAnsi="Times New Roman" w:cs="標楷體" w:hint="eastAsia"/>
          <w:color w:val="000000"/>
          <w:spacing w:val="5"/>
          <w:w w:val="97"/>
          <w:kern w:val="0"/>
          <w:position w:val="1"/>
          <w:sz w:val="20"/>
          <w:szCs w:val="20"/>
        </w:rPr>
        <w:t>字</w:t>
      </w:r>
      <w:r>
        <w:rPr>
          <w:rFonts w:ascii="標楷體" w:eastAsia="標楷體" w:hAnsi="Times New Roman" w:cs="標楷體" w:hint="eastAsia"/>
          <w:color w:val="000000"/>
          <w:spacing w:val="2"/>
          <w:w w:val="97"/>
          <w:kern w:val="0"/>
          <w:position w:val="1"/>
          <w:sz w:val="20"/>
          <w:szCs w:val="20"/>
        </w:rPr>
        <w:t>型</w:t>
      </w:r>
      <w:r>
        <w:rPr>
          <w:rFonts w:ascii="Times New Roman" w:eastAsia="標楷體" w:hAnsi="Times New Roman" w:cs="Times New Roman"/>
          <w:color w:val="000000"/>
          <w:w w:val="96"/>
          <w:kern w:val="0"/>
          <w:position w:val="1"/>
          <w:sz w:val="20"/>
          <w:szCs w:val="20"/>
        </w:rPr>
        <w:t>)</w:t>
      </w:r>
    </w:p>
    <w:p w:rsidR="00F94C1F" w:rsidRDefault="00A25817">
      <w:pPr>
        <w:autoSpaceDE w:val="0"/>
        <w:autoSpaceDN w:val="0"/>
        <w:adjustRightInd w:val="0"/>
        <w:spacing w:line="360" w:lineRule="exact"/>
        <w:ind w:left="111" w:right="-20"/>
        <w:rPr>
          <w:rFonts w:ascii="標楷體" w:eastAsia="標楷體" w:hAnsi="Times New Roman" w:cs="標楷體"/>
          <w:color w:val="000000"/>
          <w:kern w:val="0"/>
          <w:sz w:val="20"/>
          <w:szCs w:val="20"/>
        </w:rPr>
        <w:pPrChange w:id="373" w:author="User" w:date="2021-01-12T16:49:00Z">
          <w:pPr>
            <w:autoSpaceDE w:val="0"/>
            <w:autoSpaceDN w:val="0"/>
            <w:adjustRightInd w:val="0"/>
            <w:spacing w:line="208" w:lineRule="exact"/>
            <w:ind w:left="111" w:right="-20"/>
          </w:pPr>
        </w:pPrChange>
      </w:pPr>
      <w:r>
        <w:rPr>
          <w:rFonts w:ascii="標楷體" w:eastAsia="標楷體" w:hAnsi="Times New Roman" w:cs="標楷體" w:hint="eastAsia"/>
          <w:color w:val="000000"/>
          <w:kern w:val="0"/>
          <w:sz w:val="20"/>
          <w:szCs w:val="20"/>
        </w:rPr>
        <w:t>字</w:t>
      </w:r>
    </w:p>
    <w:p w:rsidR="00F94C1F" w:rsidRDefault="00A25817">
      <w:pPr>
        <w:autoSpaceDE w:val="0"/>
        <w:autoSpaceDN w:val="0"/>
        <w:adjustRightInd w:val="0"/>
        <w:spacing w:line="360" w:lineRule="exact"/>
        <w:ind w:left="111" w:right="-20"/>
        <w:rPr>
          <w:rFonts w:ascii="標楷體" w:eastAsia="標楷體" w:hAnsi="Times New Roman" w:cs="標楷體"/>
          <w:color w:val="000000"/>
          <w:kern w:val="0"/>
          <w:sz w:val="20"/>
          <w:szCs w:val="20"/>
        </w:rPr>
        <w:pPrChange w:id="374" w:author="User" w:date="2021-01-12T16:49:00Z">
          <w:pPr>
            <w:autoSpaceDE w:val="0"/>
            <w:autoSpaceDN w:val="0"/>
            <w:adjustRightInd w:val="0"/>
            <w:spacing w:line="278" w:lineRule="exact"/>
            <w:ind w:left="111" w:right="-20"/>
          </w:pPr>
        </w:pPrChange>
      </w:pPr>
      <w:r>
        <w:rPr>
          <w:rFonts w:ascii="標楷體" w:eastAsia="標楷體" w:hAnsi="Times New Roman" w:cs="標楷體" w:hint="eastAsia"/>
          <w:color w:val="000000"/>
          <w:kern w:val="0"/>
          <w:position w:val="-2"/>
          <w:sz w:val="20"/>
          <w:szCs w:val="20"/>
        </w:rPr>
        <w:t>型</w:t>
      </w:r>
    </w:p>
    <w:p w:rsidR="00F94C1F" w:rsidRDefault="00A25817">
      <w:pPr>
        <w:autoSpaceDE w:val="0"/>
        <w:autoSpaceDN w:val="0"/>
        <w:adjustRightInd w:val="0"/>
        <w:spacing w:line="298" w:lineRule="exact"/>
        <w:ind w:left="111" w:right="-20"/>
        <w:rPr>
          <w:rFonts w:ascii="標楷體" w:eastAsia="標楷體" w:hAnsi="Times New Roman" w:cs="標楷體"/>
          <w:color w:val="000000"/>
          <w:kern w:val="0"/>
          <w:sz w:val="20"/>
          <w:szCs w:val="20"/>
        </w:rPr>
      </w:pPr>
      <w:proofErr w:type="gramStart"/>
      <w:r>
        <w:rPr>
          <w:rFonts w:ascii="標楷體" w:eastAsia="標楷體" w:hAnsi="Times New Roman" w:cs="標楷體" w:hint="eastAsia"/>
          <w:color w:val="000000"/>
          <w:kern w:val="0"/>
          <w:position w:val="-2"/>
          <w:sz w:val="20"/>
          <w:szCs w:val="20"/>
        </w:rPr>
        <w:t>︶</w:t>
      </w:r>
      <w:proofErr w:type="gramEnd"/>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line="200" w:lineRule="exact"/>
        <w:rPr>
          <w:rFonts w:ascii="標楷體" w:eastAsia="標楷體" w:hAnsi="Times New Roman" w:cs="標楷體"/>
          <w:color w:val="000000"/>
          <w:kern w:val="0"/>
          <w:sz w:val="20"/>
          <w:szCs w:val="20"/>
        </w:rPr>
      </w:pPr>
    </w:p>
    <w:p w:rsidR="00F94C1F" w:rsidRDefault="00F94C1F">
      <w:pPr>
        <w:autoSpaceDE w:val="0"/>
        <w:autoSpaceDN w:val="0"/>
        <w:adjustRightInd w:val="0"/>
        <w:spacing w:before="9" w:line="240" w:lineRule="exact"/>
        <w:rPr>
          <w:rFonts w:ascii="標楷體" w:eastAsia="標楷體" w:hAnsi="Times New Roman" w:cs="標楷體"/>
          <w:color w:val="000000"/>
          <w:kern w:val="0"/>
          <w:szCs w:val="24"/>
        </w:rPr>
      </w:pPr>
    </w:p>
    <w:p w:rsidR="00F94C1F" w:rsidRDefault="00A25817">
      <w:pPr>
        <w:tabs>
          <w:tab w:val="left" w:pos="5660"/>
          <w:tab w:val="left" w:pos="6400"/>
          <w:tab w:val="left" w:pos="7140"/>
        </w:tabs>
        <w:autoSpaceDE w:val="0"/>
        <w:autoSpaceDN w:val="0"/>
        <w:adjustRightInd w:val="0"/>
        <w:ind w:left="3329" w:right="1536"/>
        <w:jc w:val="center"/>
        <w:rPr>
          <w:rFonts w:ascii="Times New Roman" w:eastAsia="標楷體" w:hAnsi="Times New Roman" w:cs="Times New Roman"/>
          <w:color w:val="000000"/>
          <w:kern w:val="0"/>
          <w:sz w:val="32"/>
          <w:szCs w:val="32"/>
        </w:rPr>
      </w:pPr>
      <w:r>
        <w:rPr>
          <w:rFonts w:ascii="標楷體" w:eastAsia="標楷體" w:hAnsi="Times New Roman" w:cs="標楷體" w:hint="eastAsia"/>
          <w:color w:val="000000"/>
          <w:spacing w:val="2"/>
          <w:kern w:val="0"/>
          <w:sz w:val="32"/>
          <w:szCs w:val="32"/>
        </w:rPr>
        <w:t>專</w:t>
      </w:r>
      <w:r>
        <w:rPr>
          <w:rFonts w:ascii="標楷體" w:eastAsia="標楷體" w:hAnsi="Times New Roman" w:cs="標楷體" w:hint="eastAsia"/>
          <w:color w:val="000000"/>
          <w:spacing w:val="5"/>
          <w:kern w:val="0"/>
          <w:sz w:val="32"/>
          <w:szCs w:val="32"/>
        </w:rPr>
        <w:t>題</w:t>
      </w:r>
      <w:r>
        <w:rPr>
          <w:rFonts w:ascii="標楷體" w:eastAsia="標楷體" w:hAnsi="Times New Roman" w:cs="標楷體" w:hint="eastAsia"/>
          <w:color w:val="000000"/>
          <w:kern w:val="0"/>
          <w:sz w:val="32"/>
          <w:szCs w:val="32"/>
        </w:rPr>
        <w:t>成</w:t>
      </w:r>
      <w:r>
        <w:rPr>
          <w:rFonts w:ascii="標楷體" w:eastAsia="標楷體" w:hAnsi="Times New Roman" w:cs="標楷體" w:hint="eastAsia"/>
          <w:color w:val="000000"/>
          <w:spacing w:val="2"/>
          <w:kern w:val="0"/>
          <w:sz w:val="32"/>
          <w:szCs w:val="32"/>
        </w:rPr>
        <w:t>員</w:t>
      </w:r>
      <w:r>
        <w:rPr>
          <w:rFonts w:ascii="標楷體" w:eastAsia="標楷體" w:hAnsi="Times New Roman" w:cs="標楷體" w:hint="eastAsia"/>
          <w:color w:val="000000"/>
          <w:spacing w:val="5"/>
          <w:kern w:val="0"/>
          <w:sz w:val="32"/>
          <w:szCs w:val="32"/>
        </w:rPr>
        <w:t>：</w:t>
      </w:r>
      <w:r>
        <w:rPr>
          <w:rFonts w:ascii="Times New Roman" w:eastAsia="標楷體" w:hAnsi="Times New Roman" w:cs="Times New Roman"/>
          <w:color w:val="000000"/>
          <w:spacing w:val="-3"/>
          <w:kern w:val="0"/>
          <w:sz w:val="32"/>
          <w:szCs w:val="32"/>
        </w:rPr>
        <w:t>(</w:t>
      </w:r>
      <w:r>
        <w:rPr>
          <w:rFonts w:ascii="標楷體" w:eastAsia="標楷體" w:hAnsi="Times New Roman" w:cs="標楷體" w:hint="eastAsia"/>
          <w:color w:val="000000"/>
          <w:kern w:val="0"/>
          <w:sz w:val="32"/>
          <w:szCs w:val="32"/>
        </w:rPr>
        <w:t>姓</w:t>
      </w:r>
      <w:r>
        <w:rPr>
          <w:rFonts w:ascii="標楷體" w:eastAsia="標楷體" w:hAnsi="Times New Roman" w:cs="標楷體"/>
          <w:color w:val="000000"/>
          <w:kern w:val="0"/>
          <w:sz w:val="32"/>
          <w:szCs w:val="32"/>
        </w:rPr>
        <w:tab/>
      </w:r>
      <w:r>
        <w:rPr>
          <w:rFonts w:ascii="標楷體" w:eastAsia="標楷體" w:hAnsi="Times New Roman" w:cs="標楷體" w:hint="eastAsia"/>
          <w:color w:val="000000"/>
          <w:spacing w:val="5"/>
          <w:kern w:val="0"/>
          <w:sz w:val="32"/>
          <w:szCs w:val="32"/>
        </w:rPr>
        <w:t>名</w:t>
      </w:r>
      <w:r>
        <w:rPr>
          <w:rFonts w:ascii="Times New Roman" w:eastAsia="標楷體" w:hAnsi="Times New Roman" w:cs="Times New Roman"/>
          <w:color w:val="000000"/>
          <w:kern w:val="0"/>
          <w:sz w:val="32"/>
          <w:szCs w:val="32"/>
        </w:rPr>
        <w:t>)</w:t>
      </w:r>
      <w:r>
        <w:rPr>
          <w:rFonts w:ascii="Times New Roman" w:eastAsia="標楷體" w:hAnsi="Times New Roman" w:cs="Times New Roman"/>
          <w:color w:val="000000"/>
          <w:kern w:val="0"/>
          <w:sz w:val="32"/>
          <w:szCs w:val="32"/>
        </w:rPr>
        <w:tab/>
      </w:r>
      <w:r>
        <w:rPr>
          <w:rFonts w:ascii="Times New Roman" w:eastAsia="標楷體" w:hAnsi="Times New Roman" w:cs="Times New Roman"/>
          <w:color w:val="000000"/>
          <w:spacing w:val="-1"/>
          <w:kern w:val="0"/>
          <w:sz w:val="32"/>
          <w:szCs w:val="32"/>
        </w:rPr>
        <w:t>(</w:t>
      </w:r>
      <w:r>
        <w:rPr>
          <w:rFonts w:ascii="標楷體" w:eastAsia="標楷體" w:hAnsi="Times New Roman" w:cs="標楷體" w:hint="eastAsia"/>
          <w:color w:val="000000"/>
          <w:kern w:val="0"/>
          <w:sz w:val="32"/>
          <w:szCs w:val="32"/>
        </w:rPr>
        <w:t>學</w:t>
      </w:r>
      <w:r>
        <w:rPr>
          <w:rFonts w:ascii="標楷體" w:eastAsia="標楷體" w:hAnsi="Times New Roman" w:cs="標楷體"/>
          <w:color w:val="000000"/>
          <w:kern w:val="0"/>
          <w:sz w:val="32"/>
          <w:szCs w:val="32"/>
        </w:rPr>
        <w:tab/>
      </w:r>
      <w:r>
        <w:rPr>
          <w:rFonts w:ascii="標楷體" w:eastAsia="標楷體" w:hAnsi="Times New Roman" w:cs="標楷體" w:hint="eastAsia"/>
          <w:color w:val="000000"/>
          <w:spacing w:val="5"/>
          <w:w w:val="98"/>
          <w:kern w:val="0"/>
          <w:sz w:val="32"/>
          <w:szCs w:val="32"/>
        </w:rPr>
        <w:t>號</w:t>
      </w:r>
      <w:r>
        <w:rPr>
          <w:rFonts w:ascii="Times New Roman" w:eastAsia="標楷體" w:hAnsi="Times New Roman" w:cs="Times New Roman"/>
          <w:color w:val="000000"/>
          <w:w w:val="97"/>
          <w:kern w:val="0"/>
          <w:sz w:val="32"/>
          <w:szCs w:val="32"/>
        </w:rPr>
        <w:t>)</w:t>
      </w:r>
    </w:p>
    <w:p w:rsidR="00F94C1F" w:rsidRDefault="00A25817">
      <w:pPr>
        <w:autoSpaceDE w:val="0"/>
        <w:autoSpaceDN w:val="0"/>
        <w:adjustRightInd w:val="0"/>
        <w:spacing w:before="1"/>
        <w:ind w:left="5160" w:right="3196"/>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spacing w:val="1"/>
          <w:kern w:val="0"/>
          <w:sz w:val="20"/>
          <w:szCs w:val="20"/>
        </w:rPr>
        <w:t>(1</w:t>
      </w:r>
      <w:r>
        <w:rPr>
          <w:rFonts w:ascii="Times New Roman" w:eastAsia="標楷體" w:hAnsi="Times New Roman" w:cs="Times New Roman"/>
          <w:color w:val="000000"/>
          <w:kern w:val="0"/>
          <w:sz w:val="20"/>
          <w:szCs w:val="20"/>
        </w:rPr>
        <w:t>6</w:t>
      </w:r>
      <w:r>
        <w:rPr>
          <w:rFonts w:ascii="Times New Roman" w:eastAsia="標楷體" w:hAnsi="Times New Roman" w:cs="Times New Roman"/>
          <w:color w:val="000000"/>
          <w:spacing w:val="-6"/>
          <w:kern w:val="0"/>
          <w:sz w:val="20"/>
          <w:szCs w:val="20"/>
        </w:rPr>
        <w:t xml:space="preserve"> </w:t>
      </w:r>
      <w:r>
        <w:rPr>
          <w:rFonts w:ascii="標楷體" w:eastAsia="標楷體" w:hAnsi="Times New Roman" w:cs="標楷體" w:hint="eastAsia"/>
          <w:color w:val="000000"/>
          <w:spacing w:val="5"/>
          <w:w w:val="97"/>
          <w:kern w:val="0"/>
          <w:sz w:val="20"/>
          <w:szCs w:val="20"/>
        </w:rPr>
        <w:t>字</w:t>
      </w:r>
      <w:r>
        <w:rPr>
          <w:rFonts w:ascii="標楷體" w:eastAsia="標楷體" w:hAnsi="Times New Roman" w:cs="標楷體" w:hint="eastAsia"/>
          <w:color w:val="000000"/>
          <w:spacing w:val="2"/>
          <w:w w:val="97"/>
          <w:kern w:val="0"/>
          <w:sz w:val="20"/>
          <w:szCs w:val="20"/>
        </w:rPr>
        <w:t>型</w:t>
      </w:r>
      <w:r>
        <w:rPr>
          <w:rFonts w:ascii="Times New Roman" w:eastAsia="標楷體" w:hAnsi="Times New Roman" w:cs="Times New Roman"/>
          <w:color w:val="000000"/>
          <w:w w:val="96"/>
          <w:kern w:val="0"/>
          <w:sz w:val="20"/>
          <w:szCs w:val="20"/>
        </w:rPr>
        <w:t>)</w:t>
      </w: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before="15" w:line="200" w:lineRule="exact"/>
        <w:rPr>
          <w:rFonts w:ascii="Times New Roman" w:eastAsia="標楷體" w:hAnsi="Times New Roman" w:cs="Times New Roman"/>
          <w:color w:val="000000"/>
          <w:kern w:val="0"/>
          <w:sz w:val="20"/>
          <w:szCs w:val="20"/>
        </w:rPr>
      </w:pPr>
    </w:p>
    <w:p w:rsidR="00F94C1F" w:rsidRDefault="00A25817">
      <w:pPr>
        <w:tabs>
          <w:tab w:val="left" w:pos="6080"/>
          <w:tab w:val="left" w:pos="6880"/>
          <w:tab w:val="left" w:pos="7680"/>
        </w:tabs>
        <w:autoSpaceDE w:val="0"/>
        <w:autoSpaceDN w:val="0"/>
        <w:adjustRightInd w:val="0"/>
        <w:ind w:left="3070" w:right="1105"/>
        <w:jc w:val="center"/>
        <w:rPr>
          <w:rFonts w:ascii="標楷體" w:eastAsia="標楷體" w:hAnsi="Times New Roman" w:cs="標楷體"/>
          <w:color w:val="000000"/>
          <w:kern w:val="0"/>
          <w:sz w:val="32"/>
          <w:szCs w:val="32"/>
        </w:rPr>
      </w:pPr>
      <w:r>
        <w:rPr>
          <w:rFonts w:ascii="標楷體" w:eastAsia="標楷體" w:hAnsi="Times New Roman" w:cs="標楷體" w:hint="eastAsia"/>
          <w:color w:val="000000"/>
          <w:kern w:val="0"/>
          <w:sz w:val="32"/>
          <w:szCs w:val="32"/>
        </w:rPr>
        <w:t>中</w:t>
      </w:r>
      <w:r>
        <w:rPr>
          <w:rFonts w:ascii="標楷體" w:eastAsia="標楷體" w:hAnsi="Times New Roman" w:cs="標楷體"/>
          <w:color w:val="000000"/>
          <w:spacing w:val="-14"/>
          <w:kern w:val="0"/>
          <w:sz w:val="32"/>
          <w:szCs w:val="32"/>
        </w:rPr>
        <w:t xml:space="preserve"> </w:t>
      </w:r>
      <w:r>
        <w:rPr>
          <w:rFonts w:ascii="標楷體" w:eastAsia="標楷體" w:hAnsi="Times New Roman" w:cs="標楷體" w:hint="eastAsia"/>
          <w:color w:val="000000"/>
          <w:kern w:val="0"/>
          <w:sz w:val="32"/>
          <w:szCs w:val="32"/>
        </w:rPr>
        <w:t>華</w:t>
      </w:r>
      <w:r>
        <w:rPr>
          <w:rFonts w:ascii="標楷體" w:eastAsia="標楷體" w:hAnsi="Times New Roman" w:cs="標楷體"/>
          <w:color w:val="000000"/>
          <w:spacing w:val="-14"/>
          <w:kern w:val="0"/>
          <w:sz w:val="32"/>
          <w:szCs w:val="32"/>
        </w:rPr>
        <w:t xml:space="preserve"> </w:t>
      </w:r>
      <w:r>
        <w:rPr>
          <w:rFonts w:ascii="標楷體" w:eastAsia="標楷體" w:hAnsi="Times New Roman" w:cs="標楷體" w:hint="eastAsia"/>
          <w:color w:val="000000"/>
          <w:kern w:val="0"/>
          <w:sz w:val="32"/>
          <w:szCs w:val="32"/>
        </w:rPr>
        <w:t>民</w:t>
      </w:r>
      <w:r>
        <w:rPr>
          <w:rFonts w:ascii="標楷體" w:eastAsia="標楷體" w:hAnsi="Times New Roman" w:cs="標楷體"/>
          <w:color w:val="000000"/>
          <w:spacing w:val="-14"/>
          <w:kern w:val="0"/>
          <w:sz w:val="32"/>
          <w:szCs w:val="32"/>
        </w:rPr>
        <w:t xml:space="preserve"> </w:t>
      </w:r>
      <w:r>
        <w:rPr>
          <w:rFonts w:ascii="標楷體" w:eastAsia="標楷體" w:hAnsi="Times New Roman" w:cs="標楷體" w:hint="eastAsia"/>
          <w:color w:val="000000"/>
          <w:kern w:val="0"/>
          <w:sz w:val="32"/>
          <w:szCs w:val="32"/>
        </w:rPr>
        <w:t>國</w:t>
      </w:r>
      <w:r>
        <w:rPr>
          <w:rFonts w:ascii="標楷體" w:eastAsia="標楷體" w:hAnsi="Times New Roman" w:cs="標楷體"/>
          <w:color w:val="000000"/>
          <w:kern w:val="0"/>
          <w:sz w:val="32"/>
          <w:szCs w:val="32"/>
        </w:rPr>
        <w:tab/>
      </w:r>
      <w:r>
        <w:rPr>
          <w:rFonts w:ascii="標楷體" w:eastAsia="標楷體" w:hAnsi="Times New Roman" w:cs="標楷體" w:hint="eastAsia"/>
          <w:color w:val="000000"/>
          <w:kern w:val="0"/>
          <w:sz w:val="32"/>
          <w:szCs w:val="32"/>
        </w:rPr>
        <w:t>年</w:t>
      </w:r>
      <w:r>
        <w:rPr>
          <w:rFonts w:ascii="標楷體" w:eastAsia="標楷體" w:hAnsi="Times New Roman" w:cs="標楷體"/>
          <w:color w:val="000000"/>
          <w:kern w:val="0"/>
          <w:sz w:val="32"/>
          <w:szCs w:val="32"/>
        </w:rPr>
        <w:tab/>
      </w:r>
      <w:r w:rsidR="00341C80">
        <w:rPr>
          <w:rFonts w:ascii="Times New Roman" w:eastAsia="標楷體" w:hAnsi="Times New Roman" w:cs="Times New Roman" w:hint="eastAsia"/>
          <w:color w:val="000000"/>
          <w:spacing w:val="1"/>
          <w:kern w:val="0"/>
          <w:sz w:val="32"/>
          <w:szCs w:val="32"/>
        </w:rPr>
        <w:t>4</w:t>
      </w:r>
      <w:r w:rsidR="00341C80">
        <w:rPr>
          <w:rFonts w:ascii="Times New Roman" w:eastAsia="標楷體" w:hAnsi="Times New Roman" w:cs="Times New Roman" w:hint="eastAsia"/>
          <w:color w:val="000000"/>
          <w:kern w:val="0"/>
          <w:sz w:val="32"/>
          <w:szCs w:val="32"/>
        </w:rPr>
        <w:t xml:space="preserve">    </w:t>
      </w:r>
      <w:r>
        <w:rPr>
          <w:rFonts w:ascii="標楷體" w:eastAsia="標楷體" w:hAnsi="Times New Roman" w:cs="標楷體" w:hint="eastAsia"/>
          <w:color w:val="000000"/>
          <w:w w:val="98"/>
          <w:kern w:val="0"/>
          <w:sz w:val="32"/>
          <w:szCs w:val="32"/>
        </w:rPr>
        <w:t>月</w:t>
      </w:r>
    </w:p>
    <w:p w:rsidR="00F94C1F" w:rsidRDefault="00A25817">
      <w:pPr>
        <w:autoSpaceDE w:val="0"/>
        <w:autoSpaceDN w:val="0"/>
        <w:adjustRightInd w:val="0"/>
        <w:spacing w:before="85"/>
        <w:ind w:left="5160" w:right="3196"/>
        <w:jc w:val="center"/>
        <w:rPr>
          <w:rFonts w:ascii="Times New Roman" w:eastAsia="標楷體" w:hAnsi="Times New Roman" w:cs="Times New Roman"/>
          <w:color w:val="000000"/>
          <w:kern w:val="0"/>
          <w:sz w:val="20"/>
          <w:szCs w:val="20"/>
        </w:rPr>
      </w:pPr>
      <w:r>
        <w:rPr>
          <w:rFonts w:ascii="Times New Roman" w:eastAsia="標楷體" w:hAnsi="Times New Roman" w:cs="Times New Roman"/>
          <w:color w:val="000000"/>
          <w:spacing w:val="1"/>
          <w:kern w:val="0"/>
          <w:sz w:val="20"/>
          <w:szCs w:val="20"/>
        </w:rPr>
        <w:t>(1</w:t>
      </w:r>
      <w:r>
        <w:rPr>
          <w:rFonts w:ascii="Times New Roman" w:eastAsia="標楷體" w:hAnsi="Times New Roman" w:cs="Times New Roman"/>
          <w:color w:val="000000"/>
          <w:kern w:val="0"/>
          <w:sz w:val="20"/>
          <w:szCs w:val="20"/>
        </w:rPr>
        <w:t>6</w:t>
      </w:r>
      <w:r>
        <w:rPr>
          <w:rFonts w:ascii="Times New Roman" w:eastAsia="標楷體" w:hAnsi="Times New Roman" w:cs="Times New Roman"/>
          <w:color w:val="000000"/>
          <w:spacing w:val="-6"/>
          <w:kern w:val="0"/>
          <w:sz w:val="20"/>
          <w:szCs w:val="20"/>
        </w:rPr>
        <w:t xml:space="preserve"> </w:t>
      </w:r>
      <w:r>
        <w:rPr>
          <w:rFonts w:ascii="標楷體" w:eastAsia="標楷體" w:hAnsi="Times New Roman" w:cs="標楷體" w:hint="eastAsia"/>
          <w:color w:val="000000"/>
          <w:spacing w:val="5"/>
          <w:w w:val="97"/>
          <w:kern w:val="0"/>
          <w:sz w:val="20"/>
          <w:szCs w:val="20"/>
        </w:rPr>
        <w:t>字</w:t>
      </w:r>
      <w:r>
        <w:rPr>
          <w:rFonts w:ascii="標楷體" w:eastAsia="標楷體" w:hAnsi="Times New Roman" w:cs="標楷體" w:hint="eastAsia"/>
          <w:color w:val="000000"/>
          <w:spacing w:val="2"/>
          <w:w w:val="97"/>
          <w:kern w:val="0"/>
          <w:sz w:val="20"/>
          <w:szCs w:val="20"/>
        </w:rPr>
        <w:t>型</w:t>
      </w:r>
      <w:r>
        <w:rPr>
          <w:rFonts w:ascii="Times New Roman" w:eastAsia="標楷體" w:hAnsi="Times New Roman" w:cs="Times New Roman"/>
          <w:color w:val="000000"/>
          <w:w w:val="96"/>
          <w:kern w:val="0"/>
          <w:sz w:val="20"/>
          <w:szCs w:val="20"/>
        </w:rPr>
        <w:t>)</w:t>
      </w: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00" w:lineRule="exact"/>
        <w:rPr>
          <w:rFonts w:ascii="Times New Roman" w:eastAsia="標楷體" w:hAnsi="Times New Roman" w:cs="Times New Roman"/>
          <w:color w:val="000000"/>
          <w:kern w:val="0"/>
          <w:sz w:val="20"/>
          <w:szCs w:val="20"/>
        </w:rPr>
      </w:pPr>
    </w:p>
    <w:p w:rsidR="00F94C1F" w:rsidRDefault="00F94C1F">
      <w:pPr>
        <w:autoSpaceDE w:val="0"/>
        <w:autoSpaceDN w:val="0"/>
        <w:adjustRightInd w:val="0"/>
        <w:spacing w:line="220" w:lineRule="exact"/>
        <w:rPr>
          <w:rFonts w:ascii="Times New Roman" w:eastAsia="標楷體" w:hAnsi="Times New Roman" w:cs="Times New Roman"/>
          <w:color w:val="000000"/>
          <w:kern w:val="0"/>
          <w:sz w:val="22"/>
        </w:rPr>
      </w:pPr>
    </w:p>
    <w:p w:rsidR="00F94C1F" w:rsidRDefault="00A25817">
      <w:pPr>
        <w:autoSpaceDE w:val="0"/>
        <w:autoSpaceDN w:val="0"/>
        <w:adjustRightInd w:val="0"/>
        <w:ind w:left="802" w:right="-20"/>
        <w:rPr>
          <w:rFonts w:ascii="標楷體" w:eastAsia="標楷體" w:hAnsi="Times New Roman" w:cs="標楷體"/>
          <w:color w:val="000000"/>
          <w:kern w:val="0"/>
          <w:szCs w:val="24"/>
        </w:rPr>
      </w:pPr>
      <w:proofErr w:type="gramStart"/>
      <w:r>
        <w:rPr>
          <w:rFonts w:ascii="標楷體" w:eastAsia="標楷體" w:hAnsi="Times New Roman" w:cs="標楷體" w:hint="eastAsia"/>
          <w:color w:val="000000"/>
          <w:kern w:val="0"/>
          <w:szCs w:val="24"/>
        </w:rPr>
        <w:t>註</w:t>
      </w:r>
      <w:proofErr w:type="gramEnd"/>
      <w:r>
        <w:rPr>
          <w:rFonts w:ascii="標楷體" w:eastAsia="標楷體" w:hAnsi="Times New Roman" w:cs="標楷體" w:hint="eastAsia"/>
          <w:color w:val="000000"/>
          <w:kern w:val="0"/>
          <w:szCs w:val="24"/>
        </w:rPr>
        <w:t>：</w:t>
      </w:r>
    </w:p>
    <w:p w:rsidR="00F94C1F" w:rsidRDefault="00A25817">
      <w:pPr>
        <w:autoSpaceDE w:val="0"/>
        <w:autoSpaceDN w:val="0"/>
        <w:adjustRightInd w:val="0"/>
        <w:spacing w:line="307" w:lineRule="exact"/>
        <w:ind w:left="802" w:right="-20"/>
        <w:rPr>
          <w:rFonts w:ascii="Times New Roman" w:eastAsia="標楷體" w:hAnsi="Times New Roman" w:cs="Times New Roman"/>
          <w:color w:val="000000"/>
          <w:kern w:val="0"/>
          <w:szCs w:val="24"/>
        </w:rPr>
      </w:pPr>
      <w:r>
        <w:rPr>
          <w:rFonts w:ascii="Times New Roman" w:eastAsia="標楷體" w:hAnsi="Times New Roman" w:cs="Times New Roman"/>
          <w:color w:val="000000"/>
          <w:kern w:val="0"/>
          <w:position w:val="-1"/>
          <w:szCs w:val="24"/>
        </w:rPr>
        <w:t xml:space="preserve">1.   </w:t>
      </w:r>
      <w:r w:rsidR="00341C80" w:rsidRPr="007E0765">
        <w:rPr>
          <w:rFonts w:ascii="Times New Roman" w:eastAsia="標楷體" w:hAnsi="Times New Roman" w:cs="Times New Roman" w:hint="eastAsia"/>
        </w:rPr>
        <w:t>封面該學年顏色統一</w:t>
      </w:r>
      <w:r>
        <w:rPr>
          <w:rFonts w:ascii="標楷體" w:eastAsia="標楷體" w:hAnsi="Times New Roman" w:cs="標楷體" w:hint="eastAsia"/>
          <w:color w:val="000000"/>
          <w:kern w:val="0"/>
          <w:position w:val="-1"/>
          <w:szCs w:val="24"/>
        </w:rPr>
        <w:t>，裝訂後剪裁上、下合計</w:t>
      </w:r>
      <w:r>
        <w:rPr>
          <w:rFonts w:ascii="標楷體" w:eastAsia="標楷體" w:hAnsi="Times New Roman" w:cs="標楷體"/>
          <w:color w:val="000000"/>
          <w:spacing w:val="-67"/>
          <w:kern w:val="0"/>
          <w:position w:val="-1"/>
          <w:szCs w:val="24"/>
        </w:rPr>
        <w:t xml:space="preserve"> </w:t>
      </w:r>
      <w:r>
        <w:rPr>
          <w:rFonts w:ascii="Times New Roman" w:eastAsia="標楷體" w:hAnsi="Times New Roman" w:cs="Times New Roman"/>
          <w:color w:val="000000"/>
          <w:kern w:val="0"/>
          <w:position w:val="-1"/>
          <w:szCs w:val="24"/>
        </w:rPr>
        <w:t xml:space="preserve">1 </w:t>
      </w:r>
      <w:r>
        <w:rPr>
          <w:rFonts w:ascii="標楷體" w:eastAsia="標楷體" w:hAnsi="Times New Roman" w:cs="標楷體" w:hint="eastAsia"/>
          <w:color w:val="000000"/>
          <w:kern w:val="0"/>
          <w:position w:val="-1"/>
          <w:szCs w:val="24"/>
        </w:rPr>
        <w:t>公分為限右邊剪裁</w:t>
      </w:r>
      <w:r>
        <w:rPr>
          <w:rFonts w:ascii="標楷體" w:eastAsia="標楷體" w:hAnsi="Times New Roman" w:cs="標楷體"/>
          <w:color w:val="000000"/>
          <w:spacing w:val="-67"/>
          <w:kern w:val="0"/>
          <w:position w:val="-1"/>
          <w:szCs w:val="24"/>
        </w:rPr>
        <w:t xml:space="preserve"> </w:t>
      </w:r>
      <w:r>
        <w:rPr>
          <w:rFonts w:ascii="Times New Roman" w:eastAsia="標楷體" w:hAnsi="Times New Roman" w:cs="Times New Roman"/>
          <w:color w:val="000000"/>
          <w:kern w:val="0"/>
          <w:position w:val="-1"/>
          <w:szCs w:val="24"/>
        </w:rPr>
        <w:t>0.5</w:t>
      </w:r>
    </w:p>
    <w:p w:rsidR="00F94C1F" w:rsidRDefault="00A25817">
      <w:pPr>
        <w:autoSpaceDE w:val="0"/>
        <w:autoSpaceDN w:val="0"/>
        <w:adjustRightInd w:val="0"/>
        <w:spacing w:line="320" w:lineRule="exact"/>
        <w:ind w:left="1162" w:right="-20"/>
        <w:rPr>
          <w:rFonts w:ascii="標楷體" w:eastAsia="標楷體" w:hAnsi="Times New Roman" w:cs="標楷體"/>
          <w:color w:val="000000"/>
          <w:kern w:val="0"/>
          <w:szCs w:val="24"/>
        </w:rPr>
      </w:pPr>
      <w:r>
        <w:rPr>
          <w:rFonts w:ascii="標楷體" w:eastAsia="標楷體" w:hAnsi="Times New Roman" w:cs="標楷體" w:hint="eastAsia"/>
          <w:color w:val="000000"/>
          <w:kern w:val="0"/>
          <w:position w:val="-2"/>
          <w:szCs w:val="24"/>
        </w:rPr>
        <w:t>公分為限。</w:t>
      </w:r>
    </w:p>
    <w:p w:rsidR="00A25817" w:rsidRDefault="00A25817">
      <w:pPr>
        <w:autoSpaceDE w:val="0"/>
        <w:autoSpaceDN w:val="0"/>
        <w:adjustRightInd w:val="0"/>
        <w:spacing w:line="323" w:lineRule="exact"/>
        <w:ind w:left="802" w:right="-20"/>
        <w:rPr>
          <w:rFonts w:ascii="標楷體" w:eastAsia="標楷體" w:hAnsi="Times New Roman" w:cs="標楷體"/>
          <w:color w:val="000000"/>
          <w:kern w:val="0"/>
          <w:szCs w:val="24"/>
        </w:rPr>
      </w:pPr>
      <w:r>
        <w:rPr>
          <w:rFonts w:ascii="Times New Roman" w:eastAsia="標楷體" w:hAnsi="Times New Roman" w:cs="Times New Roman"/>
          <w:color w:val="000000"/>
          <w:kern w:val="0"/>
          <w:position w:val="-1"/>
          <w:szCs w:val="24"/>
        </w:rPr>
        <w:t xml:space="preserve">2.   </w:t>
      </w:r>
      <w:r>
        <w:rPr>
          <w:rFonts w:ascii="標楷體" w:eastAsia="標楷體" w:hAnsi="Times New Roman" w:cs="標楷體" w:hint="eastAsia"/>
          <w:color w:val="000000"/>
          <w:kern w:val="0"/>
          <w:position w:val="-1"/>
          <w:szCs w:val="24"/>
        </w:rPr>
        <w:t>中文</w:t>
      </w:r>
      <w:proofErr w:type="gramStart"/>
      <w:r>
        <w:rPr>
          <w:rFonts w:ascii="標楷體" w:eastAsia="標楷體" w:hAnsi="Times New Roman" w:cs="標楷體" w:hint="eastAsia"/>
          <w:color w:val="000000"/>
          <w:kern w:val="0"/>
          <w:position w:val="-1"/>
          <w:szCs w:val="24"/>
        </w:rPr>
        <w:t>字型均為標楷體</w:t>
      </w:r>
      <w:proofErr w:type="gramEnd"/>
      <w:r>
        <w:rPr>
          <w:rFonts w:ascii="標楷體" w:eastAsia="標楷體" w:hAnsi="Times New Roman" w:cs="標楷體" w:hint="eastAsia"/>
          <w:color w:val="000000"/>
          <w:kern w:val="0"/>
          <w:position w:val="-1"/>
          <w:szCs w:val="24"/>
        </w:rPr>
        <w:t>，英文字與阿拉伯數字</w:t>
      </w:r>
      <w:proofErr w:type="gramStart"/>
      <w:r>
        <w:rPr>
          <w:rFonts w:ascii="標楷體" w:eastAsia="標楷體" w:hAnsi="Times New Roman" w:cs="標楷體" w:hint="eastAsia"/>
          <w:color w:val="000000"/>
          <w:kern w:val="0"/>
          <w:position w:val="-1"/>
          <w:szCs w:val="24"/>
        </w:rPr>
        <w:t>字型均為</w:t>
      </w:r>
      <w:proofErr w:type="gramEnd"/>
      <w:r>
        <w:rPr>
          <w:rFonts w:ascii="標楷體" w:eastAsia="標楷體" w:hAnsi="Times New Roman" w:cs="標楷體"/>
          <w:color w:val="000000"/>
          <w:spacing w:val="-66"/>
          <w:kern w:val="0"/>
          <w:position w:val="-1"/>
          <w:szCs w:val="24"/>
        </w:rPr>
        <w:t xml:space="preserve"> </w:t>
      </w:r>
      <w:r w:rsidR="00341C80">
        <w:rPr>
          <w:rFonts w:ascii="Times New Roman" w:eastAsia="標楷體" w:hAnsi="Times New Roman" w:cs="Times New Roman" w:hint="eastAsia"/>
          <w:color w:val="000000"/>
          <w:kern w:val="0"/>
          <w:position w:val="-1"/>
          <w:szCs w:val="24"/>
        </w:rPr>
        <w:t>T</w:t>
      </w:r>
      <w:r w:rsidR="00341C80">
        <w:rPr>
          <w:rFonts w:ascii="Times New Roman" w:eastAsia="標楷體" w:hAnsi="Times New Roman" w:cs="Times New Roman"/>
          <w:color w:val="000000"/>
          <w:kern w:val="0"/>
          <w:position w:val="-1"/>
          <w:szCs w:val="24"/>
        </w:rPr>
        <w:t xml:space="preserve">imes </w:t>
      </w:r>
      <w:r w:rsidR="00341C80">
        <w:rPr>
          <w:rFonts w:ascii="Times New Roman" w:eastAsia="標楷體" w:hAnsi="Times New Roman" w:cs="Times New Roman" w:hint="eastAsia"/>
          <w:color w:val="000000"/>
          <w:kern w:val="0"/>
          <w:position w:val="-1"/>
          <w:szCs w:val="24"/>
        </w:rPr>
        <w:t>N</w:t>
      </w:r>
      <w:r>
        <w:rPr>
          <w:rFonts w:ascii="Times New Roman" w:eastAsia="標楷體" w:hAnsi="Times New Roman" w:cs="Times New Roman"/>
          <w:color w:val="000000"/>
          <w:spacing w:val="-1"/>
          <w:kern w:val="0"/>
          <w:position w:val="-1"/>
          <w:szCs w:val="24"/>
        </w:rPr>
        <w:t>e</w:t>
      </w:r>
      <w:r>
        <w:rPr>
          <w:rFonts w:ascii="Times New Roman" w:eastAsia="標楷體" w:hAnsi="Times New Roman" w:cs="Times New Roman"/>
          <w:color w:val="000000"/>
          <w:kern w:val="0"/>
          <w:position w:val="-1"/>
          <w:szCs w:val="24"/>
        </w:rPr>
        <w:t xml:space="preserve">w </w:t>
      </w:r>
      <w:r w:rsidR="00341C80">
        <w:rPr>
          <w:rFonts w:ascii="Times New Roman" w:eastAsia="標楷體" w:hAnsi="Times New Roman" w:cs="Times New Roman" w:hint="eastAsia"/>
          <w:color w:val="000000"/>
          <w:spacing w:val="-3"/>
          <w:kern w:val="0"/>
          <w:position w:val="-1"/>
          <w:szCs w:val="24"/>
        </w:rPr>
        <w:t>R</w:t>
      </w:r>
      <w:r>
        <w:rPr>
          <w:rFonts w:ascii="Times New Roman" w:eastAsia="標楷體" w:hAnsi="Times New Roman" w:cs="Times New Roman"/>
          <w:color w:val="000000"/>
          <w:kern w:val="0"/>
          <w:position w:val="-1"/>
          <w:szCs w:val="24"/>
        </w:rPr>
        <w:t>om</w:t>
      </w:r>
      <w:r>
        <w:rPr>
          <w:rFonts w:ascii="Times New Roman" w:eastAsia="標楷體" w:hAnsi="Times New Roman" w:cs="Times New Roman"/>
          <w:color w:val="000000"/>
          <w:spacing w:val="-1"/>
          <w:kern w:val="0"/>
          <w:position w:val="-1"/>
          <w:szCs w:val="24"/>
        </w:rPr>
        <w:t>a</w:t>
      </w:r>
      <w:r>
        <w:rPr>
          <w:rFonts w:ascii="Times New Roman" w:eastAsia="標楷體" w:hAnsi="Times New Roman" w:cs="Times New Roman"/>
          <w:color w:val="000000"/>
          <w:spacing w:val="2"/>
          <w:kern w:val="0"/>
          <w:position w:val="-1"/>
          <w:szCs w:val="24"/>
        </w:rPr>
        <w:t>n</w:t>
      </w:r>
      <w:r>
        <w:rPr>
          <w:rFonts w:ascii="標楷體" w:eastAsia="標楷體" w:hAnsi="Times New Roman" w:cs="標楷體" w:hint="eastAsia"/>
          <w:color w:val="000000"/>
          <w:kern w:val="0"/>
          <w:position w:val="-1"/>
          <w:szCs w:val="24"/>
        </w:rPr>
        <w:t>。</w:t>
      </w:r>
    </w:p>
    <w:sectPr w:rsidR="00A25817">
      <w:footerReference w:type="default" r:id="rId9"/>
      <w:pgSz w:w="11940" w:h="16860"/>
      <w:pgMar w:top="1580" w:right="1440" w:bottom="1120" w:left="1260" w:header="0" w:footer="927" w:gutter="0"/>
      <w:cols w:space="720" w:equalWidth="0">
        <w:col w:w="92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35" w:rsidRDefault="00EB4135">
      <w:r>
        <w:separator/>
      </w:r>
    </w:p>
  </w:endnote>
  <w:endnote w:type="continuationSeparator" w:id="0">
    <w:p w:rsidR="00EB4135" w:rsidRDefault="00E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66" w:author="User" w:date="2020-12-31T16:57:00Z"/>
  <w:sdt>
    <w:sdtPr>
      <w:id w:val="-1132627271"/>
      <w:docPartObj>
        <w:docPartGallery w:val="Page Numbers (Bottom of Page)"/>
        <w:docPartUnique/>
      </w:docPartObj>
    </w:sdtPr>
    <w:sdtEndPr/>
    <w:sdtContent>
      <w:customXmlInsRangeEnd w:id="366"/>
      <w:p w:rsidR="00AF42F6" w:rsidRDefault="00AF42F6">
        <w:pPr>
          <w:pStyle w:val="a5"/>
          <w:jc w:val="center"/>
          <w:rPr>
            <w:ins w:id="367" w:author="User" w:date="2020-12-31T16:57:00Z"/>
          </w:rPr>
        </w:pPr>
        <w:ins w:id="368" w:author="User" w:date="2020-12-31T16:57:00Z">
          <w:r>
            <w:fldChar w:fldCharType="begin"/>
          </w:r>
          <w:r>
            <w:instrText>PAGE   \* MERGEFORMAT</w:instrText>
          </w:r>
          <w:r>
            <w:fldChar w:fldCharType="separate"/>
          </w:r>
        </w:ins>
        <w:r w:rsidR="001C7158" w:rsidRPr="001C7158">
          <w:rPr>
            <w:noProof/>
            <w:lang w:val="zh-TW"/>
          </w:rPr>
          <w:t>4</w:t>
        </w:r>
        <w:ins w:id="369" w:author="User" w:date="2020-12-31T16:57:00Z">
          <w:r>
            <w:fldChar w:fldCharType="end"/>
          </w:r>
        </w:ins>
      </w:p>
      <w:customXmlInsRangeStart w:id="370" w:author="User" w:date="2020-12-31T16:57:00Z"/>
    </w:sdtContent>
  </w:sdt>
  <w:customXmlInsRangeEnd w:id="370"/>
  <w:p w:rsidR="00AF42F6" w:rsidRDefault="00AF42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1F" w:rsidRDefault="008C10EF">
    <w:pPr>
      <w:autoSpaceDE w:val="0"/>
      <w:autoSpaceDN w:val="0"/>
      <w:adjustRightInd w:val="0"/>
      <w:spacing w:line="200" w:lineRule="exact"/>
      <w:rPr>
        <w:rFonts w:ascii="Times New Roman" w:hAnsi="Times New Roman" w:cs="Times New Roman"/>
        <w:kern w:val="0"/>
        <w:sz w:val="20"/>
        <w:szCs w:val="20"/>
      </w:rPr>
    </w:pPr>
    <w:r>
      <w:rPr>
        <w:noProof/>
      </w:rPr>
      <mc:AlternateContent>
        <mc:Choice Requires="wps">
          <w:drawing>
            <wp:anchor distT="0" distB="0" distL="114300" distR="114300" simplePos="0" relativeHeight="251658240" behindDoc="1" locked="0" layoutInCell="0" allowOverlap="1" wp14:anchorId="3E16C4A4" wp14:editId="0A8293B5">
              <wp:simplePos x="0" y="0"/>
              <wp:positionH relativeFrom="page">
                <wp:posOffset>3813175</wp:posOffset>
              </wp:positionH>
              <wp:positionV relativeFrom="page">
                <wp:posOffset>9918065</wp:posOffset>
              </wp:positionV>
              <wp:extent cx="113665"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C1F" w:rsidRDefault="00A25817">
                          <w:pPr>
                            <w:autoSpaceDE w:val="0"/>
                            <w:autoSpaceDN w:val="0"/>
                            <w:adjustRightInd w:val="0"/>
                            <w:spacing w:line="224" w:lineRule="exact"/>
                            <w:ind w:left="40" w:right="-20"/>
                            <w:rPr>
                              <w:rFonts w:ascii="Times New Roman" w:hAnsi="Times New Roman" w:cs="Times New Roman"/>
                              <w:kern w:val="0"/>
                              <w:sz w:val="20"/>
                              <w:szCs w:val="20"/>
                            </w:rPr>
                          </w:pPr>
                          <w:r>
                            <w:rPr>
                              <w:rFonts w:ascii="Times New Roman" w:hAnsi="Times New Roman" w:cs="Times New Roman"/>
                              <w:kern w:val="0"/>
                              <w:sz w:val="20"/>
                              <w:szCs w:val="20"/>
                            </w:rPr>
                            <w:fldChar w:fldCharType="begin"/>
                          </w:r>
                          <w:r>
                            <w:rPr>
                              <w:rFonts w:ascii="Times New Roman" w:hAnsi="Times New Roman" w:cs="Times New Roman"/>
                              <w:kern w:val="0"/>
                              <w:sz w:val="20"/>
                              <w:szCs w:val="20"/>
                            </w:rPr>
                            <w:instrText xml:space="preserve"> PAGE </w:instrText>
                          </w:r>
                          <w:r>
                            <w:rPr>
                              <w:rFonts w:ascii="Times New Roman" w:hAnsi="Times New Roman" w:cs="Times New Roman"/>
                              <w:kern w:val="0"/>
                              <w:sz w:val="20"/>
                              <w:szCs w:val="20"/>
                            </w:rPr>
                            <w:fldChar w:fldCharType="separate"/>
                          </w:r>
                          <w:r w:rsidR="001C7158">
                            <w:rPr>
                              <w:rFonts w:ascii="Times New Roman" w:hAnsi="Times New Roman" w:cs="Times New Roman"/>
                              <w:noProof/>
                              <w:kern w:val="0"/>
                              <w:sz w:val="20"/>
                              <w:szCs w:val="20"/>
                            </w:rPr>
                            <w:t>5</w:t>
                          </w:r>
                          <w:r>
                            <w:rPr>
                              <w:rFonts w:ascii="Times New Roman" w:hAnsi="Times New Roman" w:cs="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25pt;margin-top:780.95pt;width:8.9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" o:allowincell="f" filled="f" stroked="f">
              <v:textbox inset="0,0,0,0">
                <w:txbxContent>
                  <w:p w:rsidR="00F94C1F" w:rsidRDefault="00A25817">
                    <w:pPr>
                      <w:autoSpaceDE w:val="0"/>
                      <w:autoSpaceDN w:val="0"/>
                      <w:adjustRightInd w:val="0"/>
                      <w:spacing w:line="224" w:lineRule="exact"/>
                      <w:ind w:left="40" w:right="-20"/>
                      <w:rPr>
                        <w:rFonts w:ascii="Times New Roman" w:hAnsi="Times New Roman" w:cs="Times New Roman"/>
                        <w:kern w:val="0"/>
                        <w:sz w:val="20"/>
                        <w:szCs w:val="20"/>
                      </w:rPr>
                    </w:pPr>
                    <w:r>
                      <w:rPr>
                        <w:rFonts w:ascii="Times New Roman" w:hAnsi="Times New Roman" w:cs="Times New Roman"/>
                        <w:kern w:val="0"/>
                        <w:sz w:val="20"/>
                        <w:szCs w:val="20"/>
                      </w:rPr>
                      <w:fldChar w:fldCharType="begin"/>
                    </w:r>
                    <w:r>
                      <w:rPr>
                        <w:rFonts w:ascii="Times New Roman" w:hAnsi="Times New Roman" w:cs="Times New Roman"/>
                        <w:kern w:val="0"/>
                        <w:sz w:val="20"/>
                        <w:szCs w:val="20"/>
                      </w:rPr>
                      <w:instrText xml:space="preserve"> PAGE </w:instrText>
                    </w:r>
                    <w:r>
                      <w:rPr>
                        <w:rFonts w:ascii="Times New Roman" w:hAnsi="Times New Roman" w:cs="Times New Roman"/>
                        <w:kern w:val="0"/>
                        <w:sz w:val="20"/>
                        <w:szCs w:val="20"/>
                      </w:rPr>
                      <w:fldChar w:fldCharType="separate"/>
                    </w:r>
                    <w:r w:rsidR="001C7158">
                      <w:rPr>
                        <w:rFonts w:ascii="Times New Roman" w:hAnsi="Times New Roman" w:cs="Times New Roman"/>
                        <w:noProof/>
                        <w:kern w:val="0"/>
                        <w:sz w:val="20"/>
                        <w:szCs w:val="20"/>
                      </w:rPr>
                      <w:t>5</w:t>
                    </w:r>
                    <w:r>
                      <w:rPr>
                        <w:rFonts w:ascii="Times New Roman" w:hAnsi="Times New Roman" w:cs="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35" w:rsidRDefault="00EB4135">
      <w:r>
        <w:separator/>
      </w:r>
    </w:p>
  </w:footnote>
  <w:footnote w:type="continuationSeparator" w:id="0">
    <w:p w:rsidR="00EB4135" w:rsidRDefault="00EB4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E3"/>
    <w:multiLevelType w:val="hybridMultilevel"/>
    <w:tmpl w:val="E1F04C7A"/>
    <w:lvl w:ilvl="0" w:tplc="77184030">
      <w:start w:val="1"/>
      <w:numFmt w:val="taiwaneseCountingThousand"/>
      <w:lvlText w:val="(%1)"/>
      <w:lvlJc w:val="left"/>
      <w:pPr>
        <w:ind w:left="1166" w:hanging="48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
    <w:nsid w:val="006970FD"/>
    <w:multiLevelType w:val="hybridMultilevel"/>
    <w:tmpl w:val="EE04B0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B45216"/>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
    <w:nsid w:val="04F56131"/>
    <w:multiLevelType w:val="hybridMultilevel"/>
    <w:tmpl w:val="409AA95C"/>
    <w:lvl w:ilvl="0" w:tplc="AD8EC1B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88E71E5"/>
    <w:multiLevelType w:val="hybridMultilevel"/>
    <w:tmpl w:val="4084525C"/>
    <w:lvl w:ilvl="0" w:tplc="04090015">
      <w:start w:val="1"/>
      <w:numFmt w:val="taiwaneseCountingThousand"/>
      <w:lvlText w:val="%1、"/>
      <w:lvlJc w:val="left"/>
      <w:pPr>
        <w:ind w:left="480" w:hanging="480"/>
      </w:pPr>
    </w:lvl>
    <w:lvl w:ilvl="1" w:tplc="7718403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D8EC1B2">
      <w:start w:val="1"/>
      <w:numFmt w:val="decimal"/>
      <w:lvlText w:val="(%5)"/>
      <w:lvlJc w:val="left"/>
      <w:pPr>
        <w:ind w:left="2640" w:hanging="720"/>
      </w:pPr>
      <w:rPr>
        <w:rFonts w:hint="default"/>
      </w:rPr>
    </w:lvl>
    <w:lvl w:ilvl="5" w:tplc="F6C69508">
      <w:start w:val="1"/>
      <w:numFmt w:val="upperLetter"/>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7A3F56"/>
    <w:multiLevelType w:val="hybridMultilevel"/>
    <w:tmpl w:val="B16AD868"/>
    <w:lvl w:ilvl="0" w:tplc="04090011">
      <w:start w:val="1"/>
      <w:numFmt w:val="upperLetter"/>
      <w:lvlText w:val="%1."/>
      <w:lvlJc w:val="left"/>
      <w:pPr>
        <w:ind w:left="2458" w:hanging="480"/>
      </w:p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6">
    <w:nsid w:val="0CBE129E"/>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7">
    <w:nsid w:val="15BB54D7"/>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8">
    <w:nsid w:val="172D5F31"/>
    <w:multiLevelType w:val="hybridMultilevel"/>
    <w:tmpl w:val="48AA2408"/>
    <w:lvl w:ilvl="0" w:tplc="AD8EC1B2">
      <w:start w:val="1"/>
      <w:numFmt w:val="decimal"/>
      <w:lvlText w:val="(%1)"/>
      <w:lvlJc w:val="left"/>
      <w:pPr>
        <w:ind w:left="480" w:hanging="480"/>
      </w:pPr>
      <w:rPr>
        <w:rFonts w:hint="default"/>
      </w:rPr>
    </w:lvl>
    <w:lvl w:ilvl="1" w:tplc="7718403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D8EC1B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AF6BE3"/>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10">
    <w:nsid w:val="22135CC8"/>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11">
    <w:nsid w:val="247A064F"/>
    <w:multiLevelType w:val="hybridMultilevel"/>
    <w:tmpl w:val="6526FD62"/>
    <w:lvl w:ilvl="0" w:tplc="0409000F">
      <w:start w:val="1"/>
      <w:numFmt w:val="decimal"/>
      <w:lvlText w:val="%1."/>
      <w:lvlJc w:val="left"/>
      <w:pPr>
        <w:ind w:left="1166" w:hanging="48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2">
    <w:nsid w:val="24D06608"/>
    <w:multiLevelType w:val="hybridMultilevel"/>
    <w:tmpl w:val="11565FD8"/>
    <w:lvl w:ilvl="0" w:tplc="F72ABCBC">
      <w:start w:val="1"/>
      <w:numFmt w:val="taiwaneseCountingThousand"/>
      <w:lvlText w:val="%1、"/>
      <w:lvlJc w:val="left"/>
      <w:pPr>
        <w:ind w:left="473" w:hanging="360"/>
      </w:pPr>
      <w:rPr>
        <w:rFonts w:hAnsi="Calibri"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3">
    <w:nsid w:val="261D5815"/>
    <w:multiLevelType w:val="hybridMultilevel"/>
    <w:tmpl w:val="A7E20C3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2B2A3845"/>
    <w:multiLevelType w:val="hybridMultilevel"/>
    <w:tmpl w:val="E1F04C7A"/>
    <w:lvl w:ilvl="0" w:tplc="77184030">
      <w:start w:val="1"/>
      <w:numFmt w:val="taiwaneseCountingThousand"/>
      <w:lvlText w:val="(%1)"/>
      <w:lvlJc w:val="left"/>
      <w:pPr>
        <w:ind w:left="1166" w:hanging="48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5">
    <w:nsid w:val="2C5566F2"/>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16">
    <w:nsid w:val="2E19425E"/>
    <w:multiLevelType w:val="hybridMultilevel"/>
    <w:tmpl w:val="89A4E7B0"/>
    <w:lvl w:ilvl="0" w:tplc="0409001B">
      <w:start w:val="1"/>
      <w:numFmt w:val="lowerRoman"/>
      <w:lvlText w:val="%1."/>
      <w:lvlJc w:val="right"/>
      <w:pPr>
        <w:ind w:left="480" w:hanging="480"/>
      </w:pPr>
    </w:lvl>
    <w:lvl w:ilvl="1" w:tplc="7718403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D8EC1B2">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6C6724"/>
    <w:multiLevelType w:val="hybridMultilevel"/>
    <w:tmpl w:val="C5A6083A"/>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18">
    <w:nsid w:val="35390477"/>
    <w:multiLevelType w:val="hybridMultilevel"/>
    <w:tmpl w:val="DCECDCB0"/>
    <w:lvl w:ilvl="0" w:tplc="0409000F">
      <w:start w:val="1"/>
      <w:numFmt w:val="decimal"/>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9">
    <w:nsid w:val="3565103B"/>
    <w:multiLevelType w:val="hybridMultilevel"/>
    <w:tmpl w:val="409AA95C"/>
    <w:lvl w:ilvl="0" w:tplc="AD8EC1B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5F3677B"/>
    <w:multiLevelType w:val="hybridMultilevel"/>
    <w:tmpl w:val="6FB29B1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754DC8"/>
    <w:multiLevelType w:val="hybridMultilevel"/>
    <w:tmpl w:val="7932F9C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CA11F1"/>
    <w:multiLevelType w:val="hybridMultilevel"/>
    <w:tmpl w:val="A7E20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FD43EF"/>
    <w:multiLevelType w:val="hybridMultilevel"/>
    <w:tmpl w:val="B16AD868"/>
    <w:lvl w:ilvl="0" w:tplc="04090011">
      <w:start w:val="1"/>
      <w:numFmt w:val="upperLetter"/>
      <w:lvlText w:val="%1."/>
      <w:lvlJc w:val="left"/>
      <w:pPr>
        <w:ind w:left="2458" w:hanging="480"/>
      </w:p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24">
    <w:nsid w:val="3B1020D5"/>
    <w:multiLevelType w:val="hybridMultilevel"/>
    <w:tmpl w:val="A0C40D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D8EC1B2">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1003BF"/>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26">
    <w:nsid w:val="451E601A"/>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27">
    <w:nsid w:val="46FA1724"/>
    <w:multiLevelType w:val="hybridMultilevel"/>
    <w:tmpl w:val="C890B176"/>
    <w:lvl w:ilvl="0" w:tplc="04090011">
      <w:start w:val="1"/>
      <w:numFmt w:val="upperLetter"/>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28">
    <w:nsid w:val="4702677D"/>
    <w:multiLevelType w:val="hybridMultilevel"/>
    <w:tmpl w:val="E84C3822"/>
    <w:lvl w:ilvl="0" w:tplc="04090015">
      <w:start w:val="1"/>
      <w:numFmt w:val="taiwaneseCountingThousand"/>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9">
    <w:nsid w:val="4A7819CC"/>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0">
    <w:nsid w:val="4B217B95"/>
    <w:multiLevelType w:val="hybridMultilevel"/>
    <w:tmpl w:val="CFBCD556"/>
    <w:lvl w:ilvl="0" w:tplc="04090011">
      <w:start w:val="1"/>
      <w:numFmt w:val="upperLetter"/>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AD8EC1B2">
      <w:start w:val="1"/>
      <w:numFmt w:val="decimal"/>
      <w:lvlText w:val="(%4)"/>
      <w:lvlJc w:val="left"/>
      <w:pPr>
        <w:ind w:left="2458" w:hanging="480"/>
      </w:pPr>
      <w:rPr>
        <w:rFonts w:hint="default"/>
      </w:r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1">
    <w:nsid w:val="539B3980"/>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2">
    <w:nsid w:val="56182097"/>
    <w:multiLevelType w:val="hybridMultilevel"/>
    <w:tmpl w:val="F440FF24"/>
    <w:lvl w:ilvl="0" w:tplc="04090011">
      <w:start w:val="1"/>
      <w:numFmt w:val="upperLetter"/>
      <w:lvlText w:val="%1."/>
      <w:lvlJc w:val="left"/>
      <w:pPr>
        <w:ind w:left="1679" w:hanging="480"/>
      </w:p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2639" w:hanging="480"/>
      </w:pPr>
    </w:lvl>
    <w:lvl w:ilvl="3" w:tplc="0409000F" w:tentative="1">
      <w:start w:val="1"/>
      <w:numFmt w:val="decimal"/>
      <w:lvlText w:val="%4."/>
      <w:lvlJc w:val="left"/>
      <w:pPr>
        <w:ind w:left="3119" w:hanging="480"/>
      </w:pPr>
    </w:lvl>
    <w:lvl w:ilvl="4" w:tplc="04090019" w:tentative="1">
      <w:start w:val="1"/>
      <w:numFmt w:val="ideographTraditional"/>
      <w:lvlText w:val="%5、"/>
      <w:lvlJc w:val="left"/>
      <w:pPr>
        <w:ind w:left="3599" w:hanging="480"/>
      </w:pPr>
    </w:lvl>
    <w:lvl w:ilvl="5" w:tplc="0409001B" w:tentative="1">
      <w:start w:val="1"/>
      <w:numFmt w:val="lowerRoman"/>
      <w:lvlText w:val="%6."/>
      <w:lvlJc w:val="right"/>
      <w:pPr>
        <w:ind w:left="4079" w:hanging="480"/>
      </w:pPr>
    </w:lvl>
    <w:lvl w:ilvl="6" w:tplc="0409000F" w:tentative="1">
      <w:start w:val="1"/>
      <w:numFmt w:val="decimal"/>
      <w:lvlText w:val="%7."/>
      <w:lvlJc w:val="left"/>
      <w:pPr>
        <w:ind w:left="4559" w:hanging="480"/>
      </w:pPr>
    </w:lvl>
    <w:lvl w:ilvl="7" w:tplc="04090019" w:tentative="1">
      <w:start w:val="1"/>
      <w:numFmt w:val="ideographTraditional"/>
      <w:lvlText w:val="%8、"/>
      <w:lvlJc w:val="left"/>
      <w:pPr>
        <w:ind w:left="5039" w:hanging="480"/>
      </w:pPr>
    </w:lvl>
    <w:lvl w:ilvl="8" w:tplc="0409001B" w:tentative="1">
      <w:start w:val="1"/>
      <w:numFmt w:val="lowerRoman"/>
      <w:lvlText w:val="%9."/>
      <w:lvlJc w:val="right"/>
      <w:pPr>
        <w:ind w:left="5519" w:hanging="480"/>
      </w:pPr>
    </w:lvl>
  </w:abstractNum>
  <w:abstractNum w:abstractNumId="33">
    <w:nsid w:val="57935A6C"/>
    <w:multiLevelType w:val="hybridMultilevel"/>
    <w:tmpl w:val="7206B818"/>
    <w:lvl w:ilvl="0" w:tplc="7718403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590A191B"/>
    <w:multiLevelType w:val="hybridMultilevel"/>
    <w:tmpl w:val="7206B818"/>
    <w:lvl w:ilvl="0" w:tplc="7718403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5B1B70BA"/>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6">
    <w:nsid w:val="5F243A70"/>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7">
    <w:nsid w:val="63DB0D7D"/>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8">
    <w:nsid w:val="65204198"/>
    <w:multiLevelType w:val="hybridMultilevel"/>
    <w:tmpl w:val="2C82FCD4"/>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39">
    <w:nsid w:val="69180B43"/>
    <w:multiLevelType w:val="hybridMultilevel"/>
    <w:tmpl w:val="A7E20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9BD4DF6"/>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41">
    <w:nsid w:val="6A4703D6"/>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42">
    <w:nsid w:val="6D2614FB"/>
    <w:multiLevelType w:val="hybridMultilevel"/>
    <w:tmpl w:val="C5A6083A"/>
    <w:lvl w:ilvl="0" w:tplc="AD8EC1B2">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43">
    <w:nsid w:val="6D9F35AF"/>
    <w:multiLevelType w:val="hybridMultilevel"/>
    <w:tmpl w:val="4EAEB874"/>
    <w:lvl w:ilvl="0" w:tplc="04090011">
      <w:start w:val="1"/>
      <w:numFmt w:val="upperLetter"/>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11">
      <w:start w:val="1"/>
      <w:numFmt w:val="upperLetter"/>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4">
    <w:nsid w:val="6E5742A0"/>
    <w:multiLevelType w:val="hybridMultilevel"/>
    <w:tmpl w:val="74EAB0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45">
    <w:nsid w:val="703271EF"/>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46">
    <w:nsid w:val="71C97A89"/>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abstractNum w:abstractNumId="47">
    <w:nsid w:val="73E01682"/>
    <w:multiLevelType w:val="hybridMultilevel"/>
    <w:tmpl w:val="409AA95C"/>
    <w:lvl w:ilvl="0" w:tplc="AD8EC1B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nsid w:val="74EB343D"/>
    <w:multiLevelType w:val="hybridMultilevel"/>
    <w:tmpl w:val="131A4FA6"/>
    <w:lvl w:ilvl="0" w:tplc="0409000F">
      <w:start w:val="1"/>
      <w:numFmt w:val="decimal"/>
      <w:lvlText w:val="%1."/>
      <w:lvlJc w:val="left"/>
      <w:pPr>
        <w:ind w:left="2622" w:hanging="480"/>
      </w:pPr>
      <w:rPr>
        <w:rFonts w:hint="default"/>
      </w:rPr>
    </w:lvl>
    <w:lvl w:ilvl="1" w:tplc="04090019" w:tentative="1">
      <w:start w:val="1"/>
      <w:numFmt w:val="ideographTraditional"/>
      <w:lvlText w:val="%2、"/>
      <w:lvlJc w:val="left"/>
      <w:pPr>
        <w:ind w:left="3102" w:hanging="480"/>
      </w:pPr>
    </w:lvl>
    <w:lvl w:ilvl="2" w:tplc="0409001B" w:tentative="1">
      <w:start w:val="1"/>
      <w:numFmt w:val="lowerRoman"/>
      <w:lvlText w:val="%3."/>
      <w:lvlJc w:val="right"/>
      <w:pPr>
        <w:ind w:left="3582" w:hanging="480"/>
      </w:pPr>
    </w:lvl>
    <w:lvl w:ilvl="3" w:tplc="0409000F" w:tentative="1">
      <w:start w:val="1"/>
      <w:numFmt w:val="decimal"/>
      <w:lvlText w:val="%4."/>
      <w:lvlJc w:val="left"/>
      <w:pPr>
        <w:ind w:left="4062" w:hanging="480"/>
      </w:pPr>
    </w:lvl>
    <w:lvl w:ilvl="4" w:tplc="04090019" w:tentative="1">
      <w:start w:val="1"/>
      <w:numFmt w:val="ideographTraditional"/>
      <w:lvlText w:val="%5、"/>
      <w:lvlJc w:val="left"/>
      <w:pPr>
        <w:ind w:left="4542" w:hanging="480"/>
      </w:pPr>
    </w:lvl>
    <w:lvl w:ilvl="5" w:tplc="0409001B" w:tentative="1">
      <w:start w:val="1"/>
      <w:numFmt w:val="lowerRoman"/>
      <w:lvlText w:val="%6."/>
      <w:lvlJc w:val="right"/>
      <w:pPr>
        <w:ind w:left="5022" w:hanging="480"/>
      </w:pPr>
    </w:lvl>
    <w:lvl w:ilvl="6" w:tplc="0409000F" w:tentative="1">
      <w:start w:val="1"/>
      <w:numFmt w:val="decimal"/>
      <w:lvlText w:val="%7."/>
      <w:lvlJc w:val="left"/>
      <w:pPr>
        <w:ind w:left="5502" w:hanging="480"/>
      </w:pPr>
    </w:lvl>
    <w:lvl w:ilvl="7" w:tplc="04090019" w:tentative="1">
      <w:start w:val="1"/>
      <w:numFmt w:val="ideographTraditional"/>
      <w:lvlText w:val="%8、"/>
      <w:lvlJc w:val="left"/>
      <w:pPr>
        <w:ind w:left="5982" w:hanging="480"/>
      </w:pPr>
    </w:lvl>
    <w:lvl w:ilvl="8" w:tplc="0409001B" w:tentative="1">
      <w:start w:val="1"/>
      <w:numFmt w:val="lowerRoman"/>
      <w:lvlText w:val="%9."/>
      <w:lvlJc w:val="right"/>
      <w:pPr>
        <w:ind w:left="6462" w:hanging="480"/>
      </w:pPr>
    </w:lvl>
  </w:abstractNum>
  <w:num w:numId="1">
    <w:abstractNumId w:val="4"/>
  </w:num>
  <w:num w:numId="2">
    <w:abstractNumId w:val="16"/>
  </w:num>
  <w:num w:numId="3">
    <w:abstractNumId w:val="37"/>
  </w:num>
  <w:num w:numId="4">
    <w:abstractNumId w:val="15"/>
  </w:num>
  <w:num w:numId="5">
    <w:abstractNumId w:val="36"/>
  </w:num>
  <w:num w:numId="6">
    <w:abstractNumId w:val="12"/>
  </w:num>
  <w:num w:numId="7">
    <w:abstractNumId w:val="10"/>
  </w:num>
  <w:num w:numId="8">
    <w:abstractNumId w:val="25"/>
  </w:num>
  <w:num w:numId="9">
    <w:abstractNumId w:val="13"/>
  </w:num>
  <w:num w:numId="10">
    <w:abstractNumId w:val="7"/>
  </w:num>
  <w:num w:numId="11">
    <w:abstractNumId w:val="39"/>
  </w:num>
  <w:num w:numId="12">
    <w:abstractNumId w:val="22"/>
  </w:num>
  <w:num w:numId="13">
    <w:abstractNumId w:val="38"/>
  </w:num>
  <w:num w:numId="14">
    <w:abstractNumId w:val="18"/>
  </w:num>
  <w:num w:numId="15">
    <w:abstractNumId w:val="6"/>
  </w:num>
  <w:num w:numId="16">
    <w:abstractNumId w:val="1"/>
  </w:num>
  <w:num w:numId="17">
    <w:abstractNumId w:val="21"/>
  </w:num>
  <w:num w:numId="18">
    <w:abstractNumId w:val="20"/>
  </w:num>
  <w:num w:numId="19">
    <w:abstractNumId w:val="17"/>
  </w:num>
  <w:num w:numId="20">
    <w:abstractNumId w:val="28"/>
  </w:num>
  <w:num w:numId="21">
    <w:abstractNumId w:val="42"/>
  </w:num>
  <w:num w:numId="22">
    <w:abstractNumId w:val="27"/>
  </w:num>
  <w:num w:numId="23">
    <w:abstractNumId w:val="43"/>
  </w:num>
  <w:num w:numId="24">
    <w:abstractNumId w:val="23"/>
  </w:num>
  <w:num w:numId="25">
    <w:abstractNumId w:val="5"/>
  </w:num>
  <w:num w:numId="26">
    <w:abstractNumId w:val="33"/>
  </w:num>
  <w:num w:numId="27">
    <w:abstractNumId w:val="44"/>
  </w:num>
  <w:num w:numId="28">
    <w:abstractNumId w:val="8"/>
  </w:num>
  <w:num w:numId="29">
    <w:abstractNumId w:val="40"/>
  </w:num>
  <w:num w:numId="30">
    <w:abstractNumId w:val="14"/>
  </w:num>
  <w:num w:numId="31">
    <w:abstractNumId w:val="41"/>
  </w:num>
  <w:num w:numId="32">
    <w:abstractNumId w:val="35"/>
  </w:num>
  <w:num w:numId="33">
    <w:abstractNumId w:val="46"/>
  </w:num>
  <w:num w:numId="34">
    <w:abstractNumId w:val="0"/>
  </w:num>
  <w:num w:numId="35">
    <w:abstractNumId w:val="11"/>
  </w:num>
  <w:num w:numId="36">
    <w:abstractNumId w:val="9"/>
  </w:num>
  <w:num w:numId="37">
    <w:abstractNumId w:val="24"/>
  </w:num>
  <w:num w:numId="38">
    <w:abstractNumId w:val="48"/>
  </w:num>
  <w:num w:numId="39">
    <w:abstractNumId w:val="31"/>
  </w:num>
  <w:num w:numId="40">
    <w:abstractNumId w:val="30"/>
  </w:num>
  <w:num w:numId="41">
    <w:abstractNumId w:val="47"/>
  </w:num>
  <w:num w:numId="42">
    <w:abstractNumId w:val="3"/>
  </w:num>
  <w:num w:numId="43">
    <w:abstractNumId w:val="19"/>
  </w:num>
  <w:num w:numId="44">
    <w:abstractNumId w:val="32"/>
  </w:num>
  <w:num w:numId="45">
    <w:abstractNumId w:val="26"/>
  </w:num>
  <w:num w:numId="46">
    <w:abstractNumId w:val="34"/>
  </w:num>
  <w:num w:numId="47">
    <w:abstractNumId w:val="29"/>
  </w:num>
  <w:num w:numId="48">
    <w:abstractNumId w:val="4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EF"/>
    <w:rsid w:val="00056B8A"/>
    <w:rsid w:val="00075CED"/>
    <w:rsid w:val="00076823"/>
    <w:rsid w:val="000B24F1"/>
    <w:rsid w:val="00192C49"/>
    <w:rsid w:val="001C7158"/>
    <w:rsid w:val="00207A68"/>
    <w:rsid w:val="002413D7"/>
    <w:rsid w:val="002709D6"/>
    <w:rsid w:val="00295DB6"/>
    <w:rsid w:val="002F0543"/>
    <w:rsid w:val="00341C80"/>
    <w:rsid w:val="00350F79"/>
    <w:rsid w:val="00376DC3"/>
    <w:rsid w:val="00392879"/>
    <w:rsid w:val="00435D34"/>
    <w:rsid w:val="004605A0"/>
    <w:rsid w:val="00473140"/>
    <w:rsid w:val="004F5A4C"/>
    <w:rsid w:val="0052236D"/>
    <w:rsid w:val="0055078B"/>
    <w:rsid w:val="00571B40"/>
    <w:rsid w:val="005A6E97"/>
    <w:rsid w:val="005E437F"/>
    <w:rsid w:val="006000C5"/>
    <w:rsid w:val="00604FCD"/>
    <w:rsid w:val="00621C2C"/>
    <w:rsid w:val="00622C22"/>
    <w:rsid w:val="00665E87"/>
    <w:rsid w:val="006B03E3"/>
    <w:rsid w:val="00712129"/>
    <w:rsid w:val="00715A05"/>
    <w:rsid w:val="00770700"/>
    <w:rsid w:val="00774C81"/>
    <w:rsid w:val="0080479E"/>
    <w:rsid w:val="00806884"/>
    <w:rsid w:val="008C10EF"/>
    <w:rsid w:val="009F59E2"/>
    <w:rsid w:val="00A214B1"/>
    <w:rsid w:val="00A25817"/>
    <w:rsid w:val="00A57E9C"/>
    <w:rsid w:val="00A60FD4"/>
    <w:rsid w:val="00A92B97"/>
    <w:rsid w:val="00AC6120"/>
    <w:rsid w:val="00AF42F6"/>
    <w:rsid w:val="00B01D24"/>
    <w:rsid w:val="00C65752"/>
    <w:rsid w:val="00C6604B"/>
    <w:rsid w:val="00D14591"/>
    <w:rsid w:val="00D75FC0"/>
    <w:rsid w:val="00D816BD"/>
    <w:rsid w:val="00D85F24"/>
    <w:rsid w:val="00D95DA1"/>
    <w:rsid w:val="00DD0BC3"/>
    <w:rsid w:val="00E06BF2"/>
    <w:rsid w:val="00E116FF"/>
    <w:rsid w:val="00E72AFD"/>
    <w:rsid w:val="00E87EF3"/>
    <w:rsid w:val="00EB4135"/>
    <w:rsid w:val="00EB48C2"/>
    <w:rsid w:val="00F15453"/>
    <w:rsid w:val="00F31A24"/>
    <w:rsid w:val="00F8298C"/>
    <w:rsid w:val="00F94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0EF"/>
    <w:pPr>
      <w:tabs>
        <w:tab w:val="center" w:pos="4153"/>
        <w:tab w:val="right" w:pos="8306"/>
      </w:tabs>
      <w:snapToGrid w:val="0"/>
    </w:pPr>
    <w:rPr>
      <w:sz w:val="20"/>
      <w:szCs w:val="20"/>
    </w:rPr>
  </w:style>
  <w:style w:type="character" w:customStyle="1" w:styleId="a4">
    <w:name w:val="頁首 字元"/>
    <w:basedOn w:val="a0"/>
    <w:link w:val="a3"/>
    <w:uiPriority w:val="99"/>
    <w:rsid w:val="008C10EF"/>
    <w:rPr>
      <w:sz w:val="20"/>
      <w:szCs w:val="20"/>
    </w:rPr>
  </w:style>
  <w:style w:type="paragraph" w:styleId="a5">
    <w:name w:val="footer"/>
    <w:basedOn w:val="a"/>
    <w:link w:val="a6"/>
    <w:uiPriority w:val="99"/>
    <w:unhideWhenUsed/>
    <w:rsid w:val="008C10EF"/>
    <w:pPr>
      <w:tabs>
        <w:tab w:val="center" w:pos="4153"/>
        <w:tab w:val="right" w:pos="8306"/>
      </w:tabs>
      <w:snapToGrid w:val="0"/>
    </w:pPr>
    <w:rPr>
      <w:sz w:val="20"/>
      <w:szCs w:val="20"/>
    </w:rPr>
  </w:style>
  <w:style w:type="character" w:customStyle="1" w:styleId="a6">
    <w:name w:val="頁尾 字元"/>
    <w:basedOn w:val="a0"/>
    <w:link w:val="a5"/>
    <w:uiPriority w:val="99"/>
    <w:rsid w:val="008C10EF"/>
    <w:rPr>
      <w:sz w:val="20"/>
      <w:szCs w:val="20"/>
    </w:rPr>
  </w:style>
  <w:style w:type="paragraph" w:styleId="a7">
    <w:name w:val="List Paragraph"/>
    <w:basedOn w:val="a"/>
    <w:uiPriority w:val="34"/>
    <w:qFormat/>
    <w:rsid w:val="008C10EF"/>
    <w:pPr>
      <w:ind w:leftChars="200" w:left="480"/>
    </w:pPr>
    <w:rPr>
      <w:szCs w:val="24"/>
    </w:rPr>
  </w:style>
  <w:style w:type="paragraph" w:styleId="a8">
    <w:name w:val="Note Heading"/>
    <w:basedOn w:val="a"/>
    <w:next w:val="a"/>
    <w:link w:val="a9"/>
    <w:uiPriority w:val="99"/>
    <w:unhideWhenUsed/>
    <w:rsid w:val="002F0543"/>
    <w:pPr>
      <w:jc w:val="center"/>
    </w:pPr>
    <w:rPr>
      <w:rFonts w:ascii="標楷體" w:eastAsia="標楷體" w:hAnsi="Times New Roman" w:cs="標楷體"/>
      <w:kern w:val="0"/>
      <w:szCs w:val="24"/>
    </w:rPr>
  </w:style>
  <w:style w:type="character" w:customStyle="1" w:styleId="a9">
    <w:name w:val="註釋標題 字元"/>
    <w:basedOn w:val="a0"/>
    <w:link w:val="a8"/>
    <w:uiPriority w:val="99"/>
    <w:rsid w:val="002F0543"/>
    <w:rPr>
      <w:rFonts w:ascii="標楷體" w:eastAsia="標楷體" w:hAnsi="Times New Roman" w:cs="標楷體"/>
      <w:kern w:val="0"/>
      <w:szCs w:val="24"/>
    </w:rPr>
  </w:style>
  <w:style w:type="paragraph" w:styleId="aa">
    <w:name w:val="Closing"/>
    <w:basedOn w:val="a"/>
    <w:link w:val="ab"/>
    <w:uiPriority w:val="99"/>
    <w:unhideWhenUsed/>
    <w:rsid w:val="002F0543"/>
    <w:pPr>
      <w:ind w:leftChars="1800" w:left="100"/>
    </w:pPr>
    <w:rPr>
      <w:rFonts w:ascii="標楷體" w:eastAsia="標楷體" w:hAnsi="Times New Roman" w:cs="標楷體"/>
      <w:kern w:val="0"/>
      <w:szCs w:val="24"/>
    </w:rPr>
  </w:style>
  <w:style w:type="character" w:customStyle="1" w:styleId="ab">
    <w:name w:val="結語 字元"/>
    <w:basedOn w:val="a0"/>
    <w:link w:val="aa"/>
    <w:uiPriority w:val="99"/>
    <w:rsid w:val="002F0543"/>
    <w:rPr>
      <w:rFonts w:ascii="標楷體" w:eastAsia="標楷體" w:hAnsi="Times New Roman" w:cs="標楷體"/>
      <w:kern w:val="0"/>
      <w:szCs w:val="24"/>
    </w:rPr>
  </w:style>
  <w:style w:type="paragraph" w:styleId="ac">
    <w:name w:val="Balloon Text"/>
    <w:basedOn w:val="a"/>
    <w:link w:val="ad"/>
    <w:uiPriority w:val="99"/>
    <w:semiHidden/>
    <w:unhideWhenUsed/>
    <w:rsid w:val="00435D3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35D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0EF"/>
    <w:pPr>
      <w:tabs>
        <w:tab w:val="center" w:pos="4153"/>
        <w:tab w:val="right" w:pos="8306"/>
      </w:tabs>
      <w:snapToGrid w:val="0"/>
    </w:pPr>
    <w:rPr>
      <w:sz w:val="20"/>
      <w:szCs w:val="20"/>
    </w:rPr>
  </w:style>
  <w:style w:type="character" w:customStyle="1" w:styleId="a4">
    <w:name w:val="頁首 字元"/>
    <w:basedOn w:val="a0"/>
    <w:link w:val="a3"/>
    <w:uiPriority w:val="99"/>
    <w:rsid w:val="008C10EF"/>
    <w:rPr>
      <w:sz w:val="20"/>
      <w:szCs w:val="20"/>
    </w:rPr>
  </w:style>
  <w:style w:type="paragraph" w:styleId="a5">
    <w:name w:val="footer"/>
    <w:basedOn w:val="a"/>
    <w:link w:val="a6"/>
    <w:uiPriority w:val="99"/>
    <w:unhideWhenUsed/>
    <w:rsid w:val="008C10EF"/>
    <w:pPr>
      <w:tabs>
        <w:tab w:val="center" w:pos="4153"/>
        <w:tab w:val="right" w:pos="8306"/>
      </w:tabs>
      <w:snapToGrid w:val="0"/>
    </w:pPr>
    <w:rPr>
      <w:sz w:val="20"/>
      <w:szCs w:val="20"/>
    </w:rPr>
  </w:style>
  <w:style w:type="character" w:customStyle="1" w:styleId="a6">
    <w:name w:val="頁尾 字元"/>
    <w:basedOn w:val="a0"/>
    <w:link w:val="a5"/>
    <w:uiPriority w:val="99"/>
    <w:rsid w:val="008C10EF"/>
    <w:rPr>
      <w:sz w:val="20"/>
      <w:szCs w:val="20"/>
    </w:rPr>
  </w:style>
  <w:style w:type="paragraph" w:styleId="a7">
    <w:name w:val="List Paragraph"/>
    <w:basedOn w:val="a"/>
    <w:uiPriority w:val="34"/>
    <w:qFormat/>
    <w:rsid w:val="008C10EF"/>
    <w:pPr>
      <w:ind w:leftChars="200" w:left="480"/>
    </w:pPr>
    <w:rPr>
      <w:szCs w:val="24"/>
    </w:rPr>
  </w:style>
  <w:style w:type="paragraph" w:styleId="a8">
    <w:name w:val="Note Heading"/>
    <w:basedOn w:val="a"/>
    <w:next w:val="a"/>
    <w:link w:val="a9"/>
    <w:uiPriority w:val="99"/>
    <w:unhideWhenUsed/>
    <w:rsid w:val="002F0543"/>
    <w:pPr>
      <w:jc w:val="center"/>
    </w:pPr>
    <w:rPr>
      <w:rFonts w:ascii="標楷體" w:eastAsia="標楷體" w:hAnsi="Times New Roman" w:cs="標楷體"/>
      <w:kern w:val="0"/>
      <w:szCs w:val="24"/>
    </w:rPr>
  </w:style>
  <w:style w:type="character" w:customStyle="1" w:styleId="a9">
    <w:name w:val="註釋標題 字元"/>
    <w:basedOn w:val="a0"/>
    <w:link w:val="a8"/>
    <w:uiPriority w:val="99"/>
    <w:rsid w:val="002F0543"/>
    <w:rPr>
      <w:rFonts w:ascii="標楷體" w:eastAsia="標楷體" w:hAnsi="Times New Roman" w:cs="標楷體"/>
      <w:kern w:val="0"/>
      <w:szCs w:val="24"/>
    </w:rPr>
  </w:style>
  <w:style w:type="paragraph" w:styleId="aa">
    <w:name w:val="Closing"/>
    <w:basedOn w:val="a"/>
    <w:link w:val="ab"/>
    <w:uiPriority w:val="99"/>
    <w:unhideWhenUsed/>
    <w:rsid w:val="002F0543"/>
    <w:pPr>
      <w:ind w:leftChars="1800" w:left="100"/>
    </w:pPr>
    <w:rPr>
      <w:rFonts w:ascii="標楷體" w:eastAsia="標楷體" w:hAnsi="Times New Roman" w:cs="標楷體"/>
      <w:kern w:val="0"/>
      <w:szCs w:val="24"/>
    </w:rPr>
  </w:style>
  <w:style w:type="character" w:customStyle="1" w:styleId="ab">
    <w:name w:val="結語 字元"/>
    <w:basedOn w:val="a0"/>
    <w:link w:val="aa"/>
    <w:uiPriority w:val="99"/>
    <w:rsid w:val="002F0543"/>
    <w:rPr>
      <w:rFonts w:ascii="標楷體" w:eastAsia="標楷體" w:hAnsi="Times New Roman" w:cs="標楷體"/>
      <w:kern w:val="0"/>
      <w:szCs w:val="24"/>
    </w:rPr>
  </w:style>
  <w:style w:type="paragraph" w:styleId="ac">
    <w:name w:val="Balloon Text"/>
    <w:basedOn w:val="a"/>
    <w:link w:val="ad"/>
    <w:uiPriority w:val="99"/>
    <w:semiHidden/>
    <w:unhideWhenUsed/>
    <w:rsid w:val="00435D3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35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企業管理系(科)「企管實務專題成果報告」編排要點</dc:title>
  <dc:creator>user</dc:creator>
  <cp:lastModifiedBy>User</cp:lastModifiedBy>
  <cp:revision>10</cp:revision>
  <cp:lastPrinted>2020-12-31T08:57:00Z</cp:lastPrinted>
  <dcterms:created xsi:type="dcterms:W3CDTF">2021-01-12T08:18:00Z</dcterms:created>
  <dcterms:modified xsi:type="dcterms:W3CDTF">2021-01-13T06:28:00Z</dcterms:modified>
</cp:coreProperties>
</file>